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5196A" w14:textId="6316338D" w:rsidR="001E7424" w:rsidRPr="004D49EA" w:rsidRDefault="00A55E72" w:rsidP="001E7424">
      <w:pPr>
        <w:jc w:val="center"/>
        <w:rPr>
          <w:b/>
          <w:sz w:val="40"/>
          <w:szCs w:val="40"/>
        </w:rPr>
      </w:pPr>
      <w:r w:rsidRPr="00230778">
        <w:rPr>
          <w:b/>
          <w:sz w:val="40"/>
          <w:szCs w:val="40"/>
        </w:rPr>
        <w:t>Seneca District Calendar 2016-2017</w:t>
      </w:r>
    </w:p>
    <w:p w14:paraId="783CDCA8" w14:textId="77777777" w:rsidR="001E7424" w:rsidRPr="004D49EA" w:rsidRDefault="001E7424" w:rsidP="001E7424">
      <w:pPr>
        <w:jc w:val="center"/>
        <w:rPr>
          <w:sz w:val="20"/>
          <w:szCs w:val="20"/>
        </w:rPr>
      </w:pPr>
      <w:r w:rsidRPr="004D49EA">
        <w:rPr>
          <w:sz w:val="20"/>
          <w:szCs w:val="20"/>
        </w:rPr>
        <w:t xml:space="preserve">[District events in </w:t>
      </w:r>
      <w:r w:rsidRPr="004D49EA">
        <w:rPr>
          <w:b/>
          <w:sz w:val="20"/>
          <w:szCs w:val="20"/>
        </w:rPr>
        <w:t>bold</w:t>
      </w:r>
      <w:r w:rsidRPr="004D49EA">
        <w:rPr>
          <w:sz w:val="20"/>
          <w:szCs w:val="20"/>
        </w:rPr>
        <w:t xml:space="preserve">; civic, religious and school dates in </w:t>
      </w:r>
      <w:r w:rsidRPr="004D49EA">
        <w:rPr>
          <w:i/>
          <w:sz w:val="20"/>
          <w:szCs w:val="20"/>
        </w:rPr>
        <w:t>italics</w:t>
      </w:r>
      <w:r w:rsidRPr="004D49EA">
        <w:rPr>
          <w:sz w:val="20"/>
          <w:szCs w:val="20"/>
        </w:rPr>
        <w:t>; council dates in plain text]</w:t>
      </w:r>
    </w:p>
    <w:p w14:paraId="51EA217A" w14:textId="77777777" w:rsidR="001E7424" w:rsidRPr="004D49EA" w:rsidRDefault="001E7424" w:rsidP="001E7424">
      <w:pPr>
        <w:rPr>
          <w:sz w:val="20"/>
          <w:szCs w:val="20"/>
        </w:rPr>
        <w:sectPr w:rsidR="001E7424" w:rsidRPr="004D49EA" w:rsidSect="001E7424">
          <w:headerReference w:type="default" r:id="rId7"/>
          <w:footerReference w:type="even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1E131652" w14:textId="77777777" w:rsidR="001E7424" w:rsidRPr="004D49EA" w:rsidRDefault="001E7424" w:rsidP="001E7424">
      <w:pPr>
        <w:rPr>
          <w:color w:val="FF0000"/>
          <w:sz w:val="20"/>
          <w:szCs w:val="20"/>
        </w:rPr>
        <w:sectPr w:rsidR="001E7424" w:rsidRPr="004D49EA" w:rsidSect="001E7424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5D4C08D3" w14:textId="2FAFCDF3" w:rsidR="001E7424" w:rsidRPr="00230778" w:rsidRDefault="00661536" w:rsidP="001E7424">
      <w:pPr>
        <w:rPr>
          <w:b/>
          <w:sz w:val="18"/>
          <w:szCs w:val="18"/>
          <w:u w:val="single"/>
        </w:rPr>
      </w:pPr>
      <w:r w:rsidRPr="00230778">
        <w:rPr>
          <w:b/>
          <w:sz w:val="18"/>
          <w:szCs w:val="18"/>
          <w:u w:val="single"/>
        </w:rPr>
        <w:lastRenderedPageBreak/>
        <w:t xml:space="preserve">June </w:t>
      </w:r>
      <w:r w:rsidR="00A55E72" w:rsidRPr="00230778">
        <w:rPr>
          <w:b/>
          <w:sz w:val="18"/>
          <w:szCs w:val="18"/>
          <w:u w:val="single"/>
        </w:rPr>
        <w:t>2016</w:t>
      </w:r>
    </w:p>
    <w:p w14:paraId="629D9338" w14:textId="7F84004B" w:rsidR="00D6463F" w:rsidRPr="00D02E1F" w:rsidRDefault="00D02E1F" w:rsidP="00D02E1F">
      <w:pPr>
        <w:rPr>
          <w:b/>
          <w:sz w:val="18"/>
          <w:szCs w:val="18"/>
        </w:rPr>
      </w:pPr>
      <w:r w:rsidRPr="00D02E1F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ab/>
      </w:r>
      <w:r w:rsidR="00D6463F" w:rsidRPr="00D02E1F">
        <w:rPr>
          <w:b/>
          <w:sz w:val="18"/>
          <w:szCs w:val="18"/>
        </w:rPr>
        <w:t>District Key 3 mtg</w:t>
      </w:r>
    </w:p>
    <w:p w14:paraId="13B1B487" w14:textId="060C36DC" w:rsidR="00D02E1F" w:rsidRPr="00D02E1F" w:rsidRDefault="00D02E1F" w:rsidP="00D02E1F">
      <w:pPr>
        <w:rPr>
          <w:b/>
          <w:sz w:val="18"/>
          <w:szCs w:val="18"/>
        </w:rPr>
      </w:pPr>
      <w:r w:rsidRPr="00D02E1F">
        <w:rPr>
          <w:b/>
          <w:sz w:val="18"/>
          <w:szCs w:val="18"/>
        </w:rPr>
        <w:t>4</w:t>
      </w:r>
      <w:r w:rsidRPr="00D02E1F">
        <w:rPr>
          <w:b/>
          <w:sz w:val="18"/>
          <w:szCs w:val="18"/>
        </w:rPr>
        <w:tab/>
        <w:t>Den Chief Training</w:t>
      </w:r>
    </w:p>
    <w:p w14:paraId="0CC56524" w14:textId="77777777" w:rsidR="00D6463F" w:rsidRPr="00230778" w:rsidRDefault="00D6463F" w:rsidP="00D6463F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7</w:t>
      </w:r>
      <w:r w:rsidRPr="00230778">
        <w:rPr>
          <w:i/>
          <w:sz w:val="18"/>
          <w:szCs w:val="18"/>
        </w:rPr>
        <w:tab/>
        <w:t>Ramadan Begins</w:t>
      </w:r>
    </w:p>
    <w:p w14:paraId="0BC5D373" w14:textId="77777777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9</w:t>
      </w:r>
      <w:r w:rsidRPr="00230778">
        <w:rPr>
          <w:b/>
          <w:sz w:val="18"/>
          <w:szCs w:val="18"/>
        </w:rPr>
        <w:tab/>
        <w:t>CS, BS Roundtable</w:t>
      </w:r>
    </w:p>
    <w:p w14:paraId="3F4D8D30" w14:textId="77777777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12</w:t>
      </w:r>
      <w:r w:rsidRPr="00230778">
        <w:rPr>
          <w:b/>
          <w:sz w:val="18"/>
          <w:szCs w:val="18"/>
        </w:rPr>
        <w:tab/>
        <w:t>OA Chapter Meeting</w:t>
      </w:r>
    </w:p>
    <w:p w14:paraId="1D2E3CF0" w14:textId="53DEA4E3" w:rsidR="00D6463F" w:rsidRPr="00230778" w:rsidRDefault="00D6463F" w:rsidP="00D6463F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12-13</w:t>
      </w:r>
      <w:r w:rsidRPr="00230778">
        <w:rPr>
          <w:i/>
          <w:sz w:val="18"/>
          <w:szCs w:val="18"/>
        </w:rPr>
        <w:tab/>
        <w:t>Shavuot</w:t>
      </w:r>
    </w:p>
    <w:p w14:paraId="11E47624" w14:textId="77777777" w:rsidR="00D6463F" w:rsidRPr="00230778" w:rsidRDefault="00D6463F" w:rsidP="00D6463F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14</w:t>
      </w:r>
      <w:r w:rsidRPr="00230778">
        <w:rPr>
          <w:i/>
          <w:sz w:val="18"/>
          <w:szCs w:val="18"/>
        </w:rPr>
        <w:tab/>
        <w:t>Flag Day</w:t>
      </w:r>
    </w:p>
    <w:p w14:paraId="64BA551D" w14:textId="77777777" w:rsidR="00D6463F" w:rsidRPr="00230778" w:rsidRDefault="00D6463F" w:rsidP="00D6463F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17</w:t>
      </w:r>
      <w:r w:rsidRPr="00230778">
        <w:rPr>
          <w:i/>
          <w:sz w:val="18"/>
          <w:szCs w:val="18"/>
        </w:rPr>
        <w:tab/>
        <w:t>Last Day of MCPS School</w:t>
      </w:r>
    </w:p>
    <w:p w14:paraId="5B602B80" w14:textId="77777777" w:rsidR="00D6463F" w:rsidRPr="00230778" w:rsidRDefault="00D6463F" w:rsidP="00D6463F">
      <w:pPr>
        <w:rPr>
          <w:sz w:val="18"/>
          <w:szCs w:val="18"/>
        </w:rPr>
      </w:pPr>
      <w:r w:rsidRPr="00230778">
        <w:rPr>
          <w:i/>
          <w:sz w:val="18"/>
          <w:szCs w:val="18"/>
        </w:rPr>
        <w:t>19</w:t>
      </w:r>
      <w:r w:rsidRPr="00230778">
        <w:rPr>
          <w:i/>
          <w:sz w:val="18"/>
          <w:szCs w:val="18"/>
        </w:rPr>
        <w:tab/>
        <w:t>Father’s Day</w:t>
      </w:r>
    </w:p>
    <w:p w14:paraId="1F688CC2" w14:textId="7708FEB2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19</w:t>
      </w:r>
      <w:r w:rsidRPr="00230778">
        <w:rPr>
          <w:b/>
          <w:sz w:val="18"/>
          <w:szCs w:val="18"/>
        </w:rPr>
        <w:tab/>
        <w:t>Eagle Advancement Seminar (TBC)</w:t>
      </w:r>
    </w:p>
    <w:p w14:paraId="36D3F535" w14:textId="77777777" w:rsidR="00BA743E" w:rsidRPr="00230778" w:rsidRDefault="00BA743E" w:rsidP="00BA743E">
      <w:pPr>
        <w:rPr>
          <w:b/>
          <w:sz w:val="18"/>
          <w:szCs w:val="18"/>
        </w:rPr>
      </w:pPr>
      <w:r>
        <w:rPr>
          <w:b/>
          <w:sz w:val="18"/>
          <w:szCs w:val="18"/>
        </w:rPr>
        <w:t>20-24</w:t>
      </w:r>
      <w:r w:rsidRPr="00230778">
        <w:rPr>
          <w:b/>
          <w:sz w:val="18"/>
          <w:szCs w:val="18"/>
        </w:rPr>
        <w:tab/>
        <w:t>Day Camp – Damascus</w:t>
      </w:r>
    </w:p>
    <w:p w14:paraId="1371B1E8" w14:textId="08EC9E5C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23</w:t>
      </w:r>
      <w:r w:rsidRPr="00230778">
        <w:rPr>
          <w:b/>
          <w:sz w:val="18"/>
          <w:szCs w:val="18"/>
        </w:rPr>
        <w:tab/>
        <w:t>Commissioner Meeting</w:t>
      </w:r>
    </w:p>
    <w:p w14:paraId="0BC2D40C" w14:textId="77777777" w:rsidR="00D6463F" w:rsidRPr="00230778" w:rsidRDefault="00D6463F" w:rsidP="00D6463F">
      <w:pPr>
        <w:rPr>
          <w:sz w:val="18"/>
          <w:szCs w:val="18"/>
        </w:rPr>
      </w:pPr>
      <w:r w:rsidRPr="00230778">
        <w:rPr>
          <w:b/>
          <w:sz w:val="18"/>
          <w:szCs w:val="18"/>
        </w:rPr>
        <w:t>24</w:t>
      </w:r>
      <w:r w:rsidRPr="00230778">
        <w:rPr>
          <w:b/>
          <w:sz w:val="18"/>
          <w:szCs w:val="18"/>
        </w:rPr>
        <w:tab/>
        <w:t>Eagle Board of Review</w:t>
      </w:r>
    </w:p>
    <w:p w14:paraId="691841B4" w14:textId="243C17A8" w:rsidR="00D6463F" w:rsidRPr="00BE5D7A" w:rsidRDefault="00D6463F" w:rsidP="001E7424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28</w:t>
      </w:r>
      <w:r w:rsidRPr="00230778">
        <w:rPr>
          <w:b/>
          <w:sz w:val="18"/>
          <w:szCs w:val="18"/>
        </w:rPr>
        <w:tab/>
        <w:t>District Committee Meeting</w:t>
      </w:r>
    </w:p>
    <w:p w14:paraId="29C522AA" w14:textId="77777777" w:rsidR="001E7424" w:rsidRPr="00BE5D7A" w:rsidRDefault="001E7424" w:rsidP="001E7424">
      <w:pPr>
        <w:rPr>
          <w:b/>
          <w:sz w:val="18"/>
          <w:szCs w:val="18"/>
          <w:u w:val="single"/>
        </w:rPr>
      </w:pPr>
    </w:p>
    <w:p w14:paraId="0ACFACDA" w14:textId="766807FF" w:rsidR="001E7424" w:rsidRPr="00BE5D7A" w:rsidRDefault="00661536" w:rsidP="001E7424">
      <w:pPr>
        <w:rPr>
          <w:b/>
          <w:sz w:val="18"/>
          <w:szCs w:val="18"/>
          <w:u w:val="single"/>
        </w:rPr>
      </w:pPr>
      <w:r w:rsidRPr="00BE5D7A">
        <w:rPr>
          <w:b/>
          <w:sz w:val="18"/>
          <w:szCs w:val="18"/>
          <w:u w:val="single"/>
        </w:rPr>
        <w:t xml:space="preserve">July </w:t>
      </w:r>
      <w:r w:rsidR="00A55E72">
        <w:rPr>
          <w:b/>
          <w:sz w:val="18"/>
          <w:szCs w:val="18"/>
          <w:u w:val="single"/>
        </w:rPr>
        <w:t>2016</w:t>
      </w:r>
    </w:p>
    <w:p w14:paraId="5492F50F" w14:textId="76A1DBE1" w:rsidR="00D6463F" w:rsidRPr="00230778" w:rsidRDefault="00D6463F" w:rsidP="00D6463F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4</w:t>
      </w:r>
      <w:r w:rsidRPr="00230778">
        <w:rPr>
          <w:i/>
          <w:sz w:val="18"/>
          <w:szCs w:val="18"/>
        </w:rPr>
        <w:tab/>
        <w:t>Independence Day (MCPS closed)</w:t>
      </w:r>
    </w:p>
    <w:p w14:paraId="0759FB64" w14:textId="5B0CB971" w:rsidR="00304FCC" w:rsidRDefault="00304FCC" w:rsidP="00D6463F">
      <w:pPr>
        <w:rPr>
          <w:b/>
          <w:sz w:val="18"/>
          <w:szCs w:val="18"/>
        </w:rPr>
      </w:pPr>
      <w:r w:rsidRPr="00DE66F8">
        <w:rPr>
          <w:b/>
          <w:sz w:val="18"/>
          <w:szCs w:val="18"/>
        </w:rPr>
        <w:t>6</w:t>
      </w:r>
      <w:r w:rsidRPr="00DE66F8">
        <w:rPr>
          <w:b/>
          <w:sz w:val="18"/>
          <w:szCs w:val="18"/>
        </w:rPr>
        <w:tab/>
        <w:t xml:space="preserve">District Key 3 </w:t>
      </w:r>
      <w:r w:rsidR="00DE66F8" w:rsidRPr="00DE66F8">
        <w:rPr>
          <w:b/>
          <w:sz w:val="18"/>
          <w:szCs w:val="18"/>
        </w:rPr>
        <w:t>mtg</w:t>
      </w:r>
    </w:p>
    <w:p w14:paraId="24D010B3" w14:textId="220DDBA9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14</w:t>
      </w:r>
      <w:r w:rsidRPr="00230778">
        <w:rPr>
          <w:b/>
          <w:sz w:val="18"/>
          <w:szCs w:val="18"/>
        </w:rPr>
        <w:tab/>
        <w:t>CS Roundtable</w:t>
      </w:r>
    </w:p>
    <w:p w14:paraId="4CA2E0F8" w14:textId="77777777" w:rsidR="00D6463F" w:rsidRPr="00230778" w:rsidRDefault="00D6463F" w:rsidP="00D6463F">
      <w:pPr>
        <w:rPr>
          <w:sz w:val="18"/>
          <w:szCs w:val="18"/>
        </w:rPr>
      </w:pPr>
      <w:r w:rsidRPr="00230778">
        <w:rPr>
          <w:b/>
          <w:sz w:val="18"/>
          <w:szCs w:val="18"/>
        </w:rPr>
        <w:t>22</w:t>
      </w:r>
      <w:r w:rsidRPr="00230778">
        <w:rPr>
          <w:b/>
          <w:sz w:val="18"/>
          <w:szCs w:val="18"/>
        </w:rPr>
        <w:tab/>
        <w:t>Eagle Board of Review</w:t>
      </w:r>
    </w:p>
    <w:p w14:paraId="1F9D7518" w14:textId="77777777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26</w:t>
      </w:r>
      <w:r w:rsidRPr="00230778">
        <w:rPr>
          <w:b/>
          <w:sz w:val="18"/>
          <w:szCs w:val="18"/>
        </w:rPr>
        <w:tab/>
        <w:t>District Committee Meeting</w:t>
      </w:r>
    </w:p>
    <w:p w14:paraId="4AF282DB" w14:textId="22BD3E1B" w:rsidR="00D6463F" w:rsidRPr="00BE5D7A" w:rsidRDefault="00D6463F" w:rsidP="00A85BCE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28</w:t>
      </w:r>
      <w:r w:rsidRPr="00230778">
        <w:rPr>
          <w:b/>
          <w:sz w:val="18"/>
          <w:szCs w:val="18"/>
        </w:rPr>
        <w:tab/>
        <w:t>Commissioner Meeting</w:t>
      </w:r>
    </w:p>
    <w:p w14:paraId="44D7AA83" w14:textId="77777777" w:rsidR="001E7424" w:rsidRPr="00BE5D7A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20B54A9E" w14:textId="1211E48C" w:rsidR="001E7424" w:rsidRPr="00BE5D7A" w:rsidRDefault="00661536" w:rsidP="001E7424">
      <w:pPr>
        <w:rPr>
          <w:b/>
          <w:sz w:val="18"/>
          <w:szCs w:val="18"/>
          <w:u w:val="single"/>
        </w:rPr>
      </w:pPr>
      <w:r w:rsidRPr="00BE5D7A">
        <w:rPr>
          <w:b/>
          <w:sz w:val="18"/>
          <w:szCs w:val="18"/>
          <w:u w:val="single"/>
        </w:rPr>
        <w:t xml:space="preserve">August </w:t>
      </w:r>
      <w:r w:rsidR="00A55E72">
        <w:rPr>
          <w:b/>
          <w:sz w:val="18"/>
          <w:szCs w:val="18"/>
          <w:u w:val="single"/>
        </w:rPr>
        <w:t>2016</w:t>
      </w:r>
    </w:p>
    <w:p w14:paraId="43F0E405" w14:textId="77777777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3</w:t>
      </w:r>
      <w:r w:rsidRPr="00230778">
        <w:rPr>
          <w:b/>
          <w:sz w:val="18"/>
          <w:szCs w:val="18"/>
        </w:rPr>
        <w:tab/>
        <w:t>District Key 3 mtg</w:t>
      </w:r>
    </w:p>
    <w:p w14:paraId="51643F22" w14:textId="77777777" w:rsidR="008B2B5C" w:rsidRPr="00230778" w:rsidRDefault="008B2B5C" w:rsidP="008B2B5C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230778">
        <w:rPr>
          <w:sz w:val="18"/>
          <w:szCs w:val="18"/>
        </w:rPr>
        <w:tab/>
        <w:t>Popcorn Order #1 due</w:t>
      </w:r>
    </w:p>
    <w:p w14:paraId="413ACC95" w14:textId="77777777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11</w:t>
      </w:r>
      <w:r w:rsidRPr="00230778">
        <w:rPr>
          <w:b/>
          <w:sz w:val="18"/>
          <w:szCs w:val="18"/>
        </w:rPr>
        <w:tab/>
        <w:t>CS, BS Roundtable</w:t>
      </w:r>
    </w:p>
    <w:p w14:paraId="01FD9153" w14:textId="49695EFE" w:rsidR="00D6463F" w:rsidRPr="00230778" w:rsidRDefault="00D6463F" w:rsidP="00D6463F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14</w:t>
      </w:r>
      <w:r w:rsidRPr="00230778">
        <w:rPr>
          <w:i/>
          <w:sz w:val="18"/>
          <w:szCs w:val="18"/>
        </w:rPr>
        <w:tab/>
        <w:t>9</w:t>
      </w:r>
      <w:r w:rsidRPr="00230778">
        <w:rPr>
          <w:i/>
          <w:sz w:val="18"/>
          <w:szCs w:val="18"/>
          <w:vertAlign w:val="superscript"/>
        </w:rPr>
        <w:t>th</w:t>
      </w:r>
      <w:r w:rsidRPr="00230778">
        <w:rPr>
          <w:i/>
          <w:sz w:val="18"/>
          <w:szCs w:val="18"/>
        </w:rPr>
        <w:t xml:space="preserve"> of Av</w:t>
      </w:r>
    </w:p>
    <w:p w14:paraId="4110B3C9" w14:textId="77777777" w:rsidR="008B2B5C" w:rsidRPr="00230778" w:rsidRDefault="008B2B5C" w:rsidP="008B2B5C">
      <w:pPr>
        <w:rPr>
          <w:sz w:val="18"/>
          <w:szCs w:val="18"/>
        </w:rPr>
      </w:pPr>
      <w:r>
        <w:rPr>
          <w:sz w:val="18"/>
          <w:szCs w:val="18"/>
        </w:rPr>
        <w:t>20</w:t>
      </w:r>
      <w:r w:rsidRPr="00230778">
        <w:rPr>
          <w:sz w:val="18"/>
          <w:szCs w:val="18"/>
        </w:rPr>
        <w:tab/>
        <w:t>Popcorn Pickup #1</w:t>
      </w:r>
    </w:p>
    <w:p w14:paraId="535EE203" w14:textId="77777777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23</w:t>
      </w:r>
      <w:r w:rsidRPr="00230778">
        <w:rPr>
          <w:b/>
          <w:sz w:val="18"/>
          <w:szCs w:val="18"/>
        </w:rPr>
        <w:tab/>
        <w:t>District Committee Meeting</w:t>
      </w:r>
    </w:p>
    <w:p w14:paraId="7A1173BD" w14:textId="77777777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25</w:t>
      </w:r>
      <w:r w:rsidRPr="00230778">
        <w:rPr>
          <w:b/>
          <w:sz w:val="18"/>
          <w:szCs w:val="18"/>
        </w:rPr>
        <w:tab/>
        <w:t>Commissioner Meeting</w:t>
      </w:r>
    </w:p>
    <w:p w14:paraId="2467FA0F" w14:textId="0A921406" w:rsidR="00D6463F" w:rsidRPr="00BE5D7A" w:rsidRDefault="00D6463F" w:rsidP="00D6463F">
      <w:pPr>
        <w:rPr>
          <w:sz w:val="18"/>
          <w:szCs w:val="18"/>
        </w:rPr>
      </w:pPr>
      <w:r w:rsidRPr="00230778">
        <w:rPr>
          <w:b/>
          <w:sz w:val="18"/>
          <w:szCs w:val="18"/>
        </w:rPr>
        <w:t>26</w:t>
      </w:r>
      <w:r w:rsidRPr="00230778">
        <w:rPr>
          <w:b/>
          <w:sz w:val="18"/>
          <w:szCs w:val="18"/>
        </w:rPr>
        <w:tab/>
        <w:t>Eagle Board of Review</w:t>
      </w:r>
    </w:p>
    <w:p w14:paraId="6C2B9D97" w14:textId="016EFA11" w:rsidR="00112378" w:rsidRPr="00230778" w:rsidRDefault="00112378" w:rsidP="00112378">
      <w:pPr>
        <w:rPr>
          <w:i/>
          <w:sz w:val="18"/>
          <w:szCs w:val="18"/>
        </w:rPr>
      </w:pPr>
      <w:r>
        <w:rPr>
          <w:i/>
          <w:sz w:val="18"/>
          <w:szCs w:val="18"/>
        </w:rPr>
        <w:t>29</w:t>
      </w:r>
      <w:r w:rsidRPr="00230778">
        <w:rPr>
          <w:i/>
          <w:sz w:val="18"/>
          <w:szCs w:val="18"/>
        </w:rPr>
        <w:tab/>
      </w:r>
      <w:r>
        <w:rPr>
          <w:i/>
          <w:sz w:val="18"/>
          <w:szCs w:val="18"/>
        </w:rPr>
        <w:t>First</w:t>
      </w:r>
      <w:r w:rsidRPr="00230778">
        <w:rPr>
          <w:i/>
          <w:sz w:val="18"/>
          <w:szCs w:val="18"/>
        </w:rPr>
        <w:t xml:space="preserve"> Day of MCPS School</w:t>
      </w:r>
    </w:p>
    <w:p w14:paraId="31FD0060" w14:textId="77777777" w:rsidR="00C32CC8" w:rsidRPr="00230778" w:rsidRDefault="00C32CC8" w:rsidP="00C32CC8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TBD</w:t>
      </w:r>
      <w:r w:rsidRPr="00230778">
        <w:rPr>
          <w:b/>
          <w:sz w:val="18"/>
          <w:szCs w:val="18"/>
        </w:rPr>
        <w:tab/>
        <w:t>OA Swim Party</w:t>
      </w:r>
    </w:p>
    <w:p w14:paraId="2AF12E26" w14:textId="77777777" w:rsidR="00C32CC8" w:rsidRPr="00230778" w:rsidRDefault="00C32CC8" w:rsidP="00C32CC8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TBD</w:t>
      </w:r>
      <w:r w:rsidRPr="00230778">
        <w:rPr>
          <w:b/>
          <w:sz w:val="18"/>
          <w:szCs w:val="18"/>
        </w:rPr>
        <w:tab/>
        <w:t>District JSN Kick-off</w:t>
      </w:r>
    </w:p>
    <w:p w14:paraId="3C34E617" w14:textId="77777777" w:rsidR="001E7424" w:rsidRPr="00BE5D7A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546BCB82" w14:textId="77421225" w:rsidR="001E7424" w:rsidRPr="00BE5D7A" w:rsidRDefault="00661536" w:rsidP="001E7424">
      <w:pPr>
        <w:rPr>
          <w:b/>
          <w:sz w:val="18"/>
          <w:szCs w:val="18"/>
          <w:u w:val="single"/>
        </w:rPr>
      </w:pPr>
      <w:r w:rsidRPr="00BE5D7A">
        <w:rPr>
          <w:b/>
          <w:sz w:val="18"/>
          <w:szCs w:val="18"/>
          <w:u w:val="single"/>
        </w:rPr>
        <w:t xml:space="preserve">September </w:t>
      </w:r>
      <w:r w:rsidR="00A55E72">
        <w:rPr>
          <w:b/>
          <w:sz w:val="18"/>
          <w:szCs w:val="18"/>
          <w:u w:val="single"/>
        </w:rPr>
        <w:t>2016</w:t>
      </w:r>
    </w:p>
    <w:p w14:paraId="69FCCEE8" w14:textId="77777777" w:rsidR="00B67310" w:rsidRPr="00230778" w:rsidRDefault="00B67310" w:rsidP="00B67310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230778">
        <w:rPr>
          <w:sz w:val="18"/>
          <w:szCs w:val="18"/>
        </w:rPr>
        <w:tab/>
        <w:t xml:space="preserve">Popcorn Order #2 due </w:t>
      </w:r>
    </w:p>
    <w:p w14:paraId="27302537" w14:textId="77777777" w:rsidR="00502C20" w:rsidRPr="00230778" w:rsidRDefault="00502C20" w:rsidP="00502C20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5</w:t>
      </w:r>
      <w:r w:rsidRPr="00230778">
        <w:rPr>
          <w:i/>
          <w:sz w:val="18"/>
          <w:szCs w:val="18"/>
        </w:rPr>
        <w:tab/>
        <w:t>Labor Day (MCPS closed)</w:t>
      </w:r>
    </w:p>
    <w:p w14:paraId="7D108718" w14:textId="77777777" w:rsidR="00502C20" w:rsidRPr="00230778" w:rsidRDefault="00502C20" w:rsidP="00502C20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5</w:t>
      </w:r>
      <w:r w:rsidRPr="00230778">
        <w:rPr>
          <w:i/>
          <w:sz w:val="18"/>
          <w:szCs w:val="18"/>
        </w:rPr>
        <w:tab/>
        <w:t>Gaithersburg Labor Day Parade - OA</w:t>
      </w:r>
    </w:p>
    <w:p w14:paraId="6879BEC5" w14:textId="6271415B" w:rsidR="009341D8" w:rsidRPr="00230778" w:rsidRDefault="006D1A4A" w:rsidP="009341D8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7</w:t>
      </w:r>
      <w:r w:rsidR="009341D8" w:rsidRPr="00230778">
        <w:rPr>
          <w:b/>
          <w:sz w:val="18"/>
          <w:szCs w:val="18"/>
        </w:rPr>
        <w:tab/>
        <w:t>District Key 3 mtg</w:t>
      </w:r>
    </w:p>
    <w:p w14:paraId="2999D071" w14:textId="18178747" w:rsidR="006E781D" w:rsidRPr="00230778" w:rsidRDefault="006D1A4A" w:rsidP="006E781D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8</w:t>
      </w:r>
      <w:r w:rsidR="006E781D" w:rsidRPr="00230778">
        <w:rPr>
          <w:b/>
          <w:sz w:val="18"/>
          <w:szCs w:val="18"/>
        </w:rPr>
        <w:tab/>
        <w:t>CS, BS Roundtable</w:t>
      </w:r>
    </w:p>
    <w:p w14:paraId="118AB4F8" w14:textId="77777777" w:rsidR="00502C20" w:rsidRPr="00230778" w:rsidRDefault="00502C20" w:rsidP="00502C20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11</w:t>
      </w:r>
      <w:r w:rsidRPr="00230778">
        <w:rPr>
          <w:b/>
          <w:sz w:val="18"/>
          <w:szCs w:val="18"/>
        </w:rPr>
        <w:tab/>
        <w:t>OA Chapter Meeting</w:t>
      </w:r>
    </w:p>
    <w:p w14:paraId="4622F7D6" w14:textId="4555034C" w:rsidR="00112378" w:rsidRPr="00230778" w:rsidRDefault="00112378" w:rsidP="00112378">
      <w:pPr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  <w:r>
        <w:rPr>
          <w:i/>
          <w:sz w:val="18"/>
          <w:szCs w:val="18"/>
        </w:rPr>
        <w:tab/>
        <w:t>MCPS closed</w:t>
      </w:r>
    </w:p>
    <w:p w14:paraId="7EF44E53" w14:textId="6EA67854" w:rsidR="00DE049A" w:rsidRPr="00230778" w:rsidRDefault="006D1A4A" w:rsidP="006607A2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16-18</w:t>
      </w:r>
      <w:r w:rsidR="00DE049A" w:rsidRPr="00230778">
        <w:rPr>
          <w:b/>
          <w:sz w:val="18"/>
          <w:szCs w:val="18"/>
        </w:rPr>
        <w:tab/>
        <w:t>OA Lodge Fall Fellowship (</w:t>
      </w:r>
      <w:r w:rsidRPr="00230778">
        <w:rPr>
          <w:b/>
          <w:sz w:val="18"/>
          <w:szCs w:val="18"/>
        </w:rPr>
        <w:t>Snyder</w:t>
      </w:r>
      <w:r w:rsidR="00DE049A" w:rsidRPr="00230778">
        <w:rPr>
          <w:b/>
          <w:sz w:val="18"/>
          <w:szCs w:val="18"/>
        </w:rPr>
        <w:t>)</w:t>
      </w:r>
    </w:p>
    <w:p w14:paraId="2E5F6449" w14:textId="77777777" w:rsidR="00B67310" w:rsidRPr="00230778" w:rsidRDefault="00B67310" w:rsidP="00B67310">
      <w:pPr>
        <w:rPr>
          <w:sz w:val="18"/>
          <w:szCs w:val="18"/>
        </w:rPr>
      </w:pPr>
      <w:r>
        <w:rPr>
          <w:sz w:val="18"/>
          <w:szCs w:val="18"/>
        </w:rPr>
        <w:t>17</w:t>
      </w:r>
      <w:r w:rsidRPr="00230778">
        <w:rPr>
          <w:sz w:val="18"/>
          <w:szCs w:val="18"/>
        </w:rPr>
        <w:tab/>
        <w:t>Popcorn Pickup #2</w:t>
      </w:r>
    </w:p>
    <w:p w14:paraId="7C3C720E" w14:textId="0F3AB836" w:rsidR="006607A2" w:rsidRPr="00230778" w:rsidRDefault="006D1A4A" w:rsidP="006607A2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17</w:t>
      </w:r>
      <w:r w:rsidR="006607A2" w:rsidRPr="00230778">
        <w:rPr>
          <w:b/>
          <w:sz w:val="18"/>
          <w:szCs w:val="18"/>
        </w:rPr>
        <w:tab/>
        <w:t>SM/ASM Training (SD)</w:t>
      </w:r>
    </w:p>
    <w:p w14:paraId="35F08204" w14:textId="207BACD4" w:rsidR="006607A2" w:rsidRPr="00DE66F8" w:rsidRDefault="006D1A4A" w:rsidP="006607A2">
      <w:pPr>
        <w:rPr>
          <w:b/>
          <w:sz w:val="18"/>
          <w:szCs w:val="18"/>
        </w:rPr>
      </w:pPr>
      <w:r w:rsidRPr="00DE66F8">
        <w:rPr>
          <w:b/>
          <w:sz w:val="18"/>
          <w:szCs w:val="18"/>
        </w:rPr>
        <w:t>17</w:t>
      </w:r>
      <w:r w:rsidR="006607A2" w:rsidRPr="00DE66F8">
        <w:rPr>
          <w:b/>
          <w:sz w:val="18"/>
          <w:szCs w:val="18"/>
        </w:rPr>
        <w:tab/>
        <w:t>Commissioner /RT Training (SD)</w:t>
      </w:r>
    </w:p>
    <w:p w14:paraId="66B8A1E7" w14:textId="3C65FB4F" w:rsidR="006607A2" w:rsidRPr="00230778" w:rsidRDefault="006D1A4A" w:rsidP="006607A2">
      <w:pPr>
        <w:rPr>
          <w:b/>
          <w:sz w:val="18"/>
          <w:szCs w:val="18"/>
        </w:rPr>
      </w:pPr>
      <w:r w:rsidRPr="00DE66F8">
        <w:rPr>
          <w:b/>
          <w:sz w:val="18"/>
          <w:szCs w:val="18"/>
        </w:rPr>
        <w:t>17</w:t>
      </w:r>
      <w:r w:rsidR="006607A2" w:rsidRPr="00DE66F8">
        <w:rPr>
          <w:b/>
          <w:sz w:val="18"/>
          <w:szCs w:val="18"/>
        </w:rPr>
        <w:tab/>
        <w:t>COR Training (SD)</w:t>
      </w:r>
    </w:p>
    <w:p w14:paraId="5427FB93" w14:textId="18D1205A" w:rsidR="006607A2" w:rsidRPr="00825796" w:rsidRDefault="006D1A4A" w:rsidP="006607A2">
      <w:pPr>
        <w:rPr>
          <w:b/>
          <w:strike/>
          <w:sz w:val="18"/>
          <w:szCs w:val="18"/>
        </w:rPr>
      </w:pPr>
      <w:r w:rsidRPr="00825796">
        <w:rPr>
          <w:b/>
          <w:strike/>
          <w:sz w:val="18"/>
          <w:szCs w:val="18"/>
        </w:rPr>
        <w:t>17</w:t>
      </w:r>
      <w:r w:rsidR="006607A2" w:rsidRPr="00825796">
        <w:rPr>
          <w:b/>
          <w:strike/>
          <w:sz w:val="18"/>
          <w:szCs w:val="18"/>
        </w:rPr>
        <w:tab/>
        <w:t>Varsity Training (SD)</w:t>
      </w:r>
    </w:p>
    <w:p w14:paraId="11303620" w14:textId="77777777" w:rsidR="00502C20" w:rsidRPr="00230778" w:rsidRDefault="00502C20" w:rsidP="00502C20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22</w:t>
      </w:r>
      <w:r w:rsidRPr="00230778">
        <w:rPr>
          <w:b/>
          <w:sz w:val="18"/>
          <w:szCs w:val="18"/>
        </w:rPr>
        <w:tab/>
        <w:t>Commissioner Meeting</w:t>
      </w:r>
    </w:p>
    <w:p w14:paraId="019936CE" w14:textId="77777777" w:rsidR="00502C20" w:rsidRDefault="00502C20" w:rsidP="00502C20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23</w:t>
      </w:r>
      <w:r w:rsidRPr="00230778">
        <w:rPr>
          <w:b/>
          <w:sz w:val="18"/>
          <w:szCs w:val="18"/>
        </w:rPr>
        <w:tab/>
        <w:t>Eagle Board of Review</w:t>
      </w:r>
    </w:p>
    <w:p w14:paraId="0F446900" w14:textId="6D85EF43" w:rsidR="001E7424" w:rsidRPr="00230778" w:rsidRDefault="001E7424" w:rsidP="001E7424">
      <w:pPr>
        <w:numPr>
          <w:ins w:id="0" w:author="Lynn Hamilton" w:date="2011-12-02T00:10:00Z"/>
        </w:num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</w:t>
      </w:r>
      <w:r w:rsidR="006D1A4A" w:rsidRPr="00230778">
        <w:rPr>
          <w:b/>
          <w:sz w:val="18"/>
          <w:szCs w:val="18"/>
        </w:rPr>
        <w:t>7</w:t>
      </w:r>
      <w:r w:rsidRPr="00230778">
        <w:rPr>
          <w:b/>
          <w:sz w:val="18"/>
          <w:szCs w:val="18"/>
        </w:rPr>
        <w:tab/>
        <w:t>District Committee Meeting</w:t>
      </w:r>
    </w:p>
    <w:p w14:paraId="4C10BF43" w14:textId="0B18DC63" w:rsidR="001E7424" w:rsidRDefault="00DF4DCB" w:rsidP="001E7424">
      <w:pPr>
        <w:rPr>
          <w:sz w:val="18"/>
          <w:szCs w:val="18"/>
        </w:rPr>
      </w:pPr>
      <w:r>
        <w:rPr>
          <w:sz w:val="18"/>
          <w:szCs w:val="18"/>
        </w:rPr>
        <w:t>30</w:t>
      </w:r>
      <w:r w:rsidRPr="00230778">
        <w:rPr>
          <w:sz w:val="18"/>
          <w:szCs w:val="18"/>
        </w:rPr>
        <w:tab/>
        <w:t>Popcorn Order #3 due</w:t>
      </w:r>
    </w:p>
    <w:p w14:paraId="53CB6974" w14:textId="77777777" w:rsidR="00DF4DCB" w:rsidRPr="00BE5D7A" w:rsidRDefault="00DF4DCB" w:rsidP="001E7424">
      <w:pPr>
        <w:rPr>
          <w:b/>
          <w:color w:val="FF0000"/>
          <w:sz w:val="18"/>
          <w:szCs w:val="18"/>
          <w:u w:val="single"/>
        </w:rPr>
      </w:pPr>
    </w:p>
    <w:p w14:paraId="39865677" w14:textId="07CE2237" w:rsidR="001E7424" w:rsidRPr="00BE5D7A" w:rsidRDefault="00661536" w:rsidP="001E7424">
      <w:pPr>
        <w:rPr>
          <w:b/>
          <w:sz w:val="18"/>
          <w:szCs w:val="18"/>
          <w:u w:val="single"/>
        </w:rPr>
      </w:pPr>
      <w:r w:rsidRPr="00BE5D7A">
        <w:rPr>
          <w:b/>
          <w:sz w:val="18"/>
          <w:szCs w:val="18"/>
          <w:u w:val="single"/>
        </w:rPr>
        <w:t xml:space="preserve">October </w:t>
      </w:r>
      <w:r w:rsidR="00A55E72">
        <w:rPr>
          <w:b/>
          <w:sz w:val="18"/>
          <w:szCs w:val="18"/>
          <w:u w:val="single"/>
        </w:rPr>
        <w:t>2016</w:t>
      </w:r>
    </w:p>
    <w:p w14:paraId="23672C08" w14:textId="77777777" w:rsidR="00940C85" w:rsidRPr="00230778" w:rsidRDefault="00940C85" w:rsidP="00940C85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3</w:t>
      </w:r>
      <w:r w:rsidRPr="00230778">
        <w:rPr>
          <w:i/>
          <w:sz w:val="18"/>
          <w:szCs w:val="18"/>
        </w:rPr>
        <w:tab/>
        <w:t xml:space="preserve">Rosh Hashanah (MCPS Closed) </w:t>
      </w:r>
    </w:p>
    <w:p w14:paraId="4810E800" w14:textId="77777777" w:rsidR="00940C85" w:rsidRPr="00230778" w:rsidRDefault="00940C85" w:rsidP="00940C85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lastRenderedPageBreak/>
        <w:t>4</w:t>
      </w:r>
      <w:r w:rsidRPr="00230778">
        <w:rPr>
          <w:i/>
          <w:sz w:val="18"/>
          <w:szCs w:val="18"/>
        </w:rPr>
        <w:tab/>
        <w:t>Rosh Hashanah</w:t>
      </w:r>
    </w:p>
    <w:p w14:paraId="678E9B09" w14:textId="4128A321" w:rsidR="009341D8" w:rsidRPr="00BE5D7A" w:rsidRDefault="00C213D1" w:rsidP="009341D8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5</w:t>
      </w:r>
      <w:r w:rsidR="009341D8" w:rsidRPr="00230778">
        <w:rPr>
          <w:b/>
          <w:sz w:val="18"/>
          <w:szCs w:val="18"/>
        </w:rPr>
        <w:tab/>
        <w:t>District Key 3 mtg</w:t>
      </w:r>
    </w:p>
    <w:p w14:paraId="1837A330" w14:textId="77777777" w:rsidR="00940C85" w:rsidRPr="00230778" w:rsidRDefault="00940C85" w:rsidP="00940C85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9</w:t>
      </w:r>
      <w:r w:rsidRPr="00230778">
        <w:rPr>
          <w:b/>
          <w:sz w:val="18"/>
          <w:szCs w:val="18"/>
        </w:rPr>
        <w:tab/>
        <w:t>OA Chapter Meeting</w:t>
      </w:r>
    </w:p>
    <w:p w14:paraId="297C3504" w14:textId="77777777" w:rsidR="00940C85" w:rsidRPr="00BE5D7A" w:rsidRDefault="00940C85" w:rsidP="00940C85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10</w:t>
      </w:r>
      <w:r w:rsidRPr="00230778">
        <w:rPr>
          <w:i/>
          <w:sz w:val="18"/>
          <w:szCs w:val="18"/>
        </w:rPr>
        <w:tab/>
        <w:t>Columbus Day</w:t>
      </w:r>
    </w:p>
    <w:p w14:paraId="6C0E73EC" w14:textId="77777777" w:rsidR="00940C85" w:rsidRPr="00230778" w:rsidRDefault="00940C85" w:rsidP="00940C85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12</w:t>
      </w:r>
      <w:r w:rsidRPr="00230778">
        <w:rPr>
          <w:i/>
          <w:sz w:val="18"/>
          <w:szCs w:val="18"/>
        </w:rPr>
        <w:tab/>
        <w:t>Yom Kippur (MCPS Closed)</w:t>
      </w:r>
    </w:p>
    <w:p w14:paraId="32866C66" w14:textId="22414EB8" w:rsidR="001E7424" w:rsidRPr="00230778" w:rsidRDefault="00125FCB" w:rsidP="001E7424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13</w:t>
      </w:r>
      <w:r w:rsidR="001E7424" w:rsidRPr="00230778">
        <w:rPr>
          <w:b/>
          <w:sz w:val="18"/>
          <w:szCs w:val="18"/>
        </w:rPr>
        <w:tab/>
        <w:t>CS, BS Roundtable</w:t>
      </w:r>
    </w:p>
    <w:p w14:paraId="303A889F" w14:textId="16DD5A4D" w:rsidR="001E7424" w:rsidRPr="00230778" w:rsidRDefault="001E7424" w:rsidP="001E7424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</w:t>
      </w:r>
      <w:r w:rsidR="00C213D1" w:rsidRPr="00230778">
        <w:rPr>
          <w:b/>
          <w:sz w:val="18"/>
          <w:szCs w:val="18"/>
        </w:rPr>
        <w:t>4</w:t>
      </w:r>
      <w:r w:rsidRPr="00230778">
        <w:rPr>
          <w:b/>
          <w:sz w:val="18"/>
          <w:szCs w:val="18"/>
        </w:rPr>
        <w:t>-1</w:t>
      </w:r>
      <w:r w:rsidR="00C213D1" w:rsidRPr="00230778">
        <w:rPr>
          <w:b/>
          <w:sz w:val="18"/>
          <w:szCs w:val="18"/>
        </w:rPr>
        <w:t>6</w:t>
      </w:r>
      <w:r w:rsidRPr="00230778">
        <w:rPr>
          <w:b/>
          <w:sz w:val="18"/>
          <w:szCs w:val="18"/>
        </w:rPr>
        <w:tab/>
        <w:t>Fall Camporee</w:t>
      </w:r>
    </w:p>
    <w:p w14:paraId="3879D4F2" w14:textId="77777777" w:rsidR="00DF4DCB" w:rsidRPr="00230778" w:rsidRDefault="00DF4DCB" w:rsidP="00DF4DCB">
      <w:pPr>
        <w:rPr>
          <w:sz w:val="18"/>
          <w:szCs w:val="18"/>
        </w:rPr>
      </w:pPr>
      <w:r>
        <w:rPr>
          <w:sz w:val="18"/>
          <w:szCs w:val="18"/>
        </w:rPr>
        <w:t>15</w:t>
      </w:r>
      <w:r w:rsidRPr="00230778">
        <w:rPr>
          <w:sz w:val="18"/>
          <w:szCs w:val="18"/>
        </w:rPr>
        <w:tab/>
        <w:t>Popcorn Pickup #3</w:t>
      </w:r>
    </w:p>
    <w:p w14:paraId="6FBE6582" w14:textId="77777777" w:rsidR="00940C85" w:rsidRPr="00BE5D7A" w:rsidRDefault="00940C85" w:rsidP="00940C85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17-18</w:t>
      </w:r>
      <w:r w:rsidRPr="00230778">
        <w:rPr>
          <w:i/>
          <w:sz w:val="18"/>
          <w:szCs w:val="18"/>
        </w:rPr>
        <w:tab/>
        <w:t>Sukkot</w:t>
      </w:r>
    </w:p>
    <w:p w14:paraId="4CC5C966" w14:textId="77777777" w:rsidR="00940C85" w:rsidRPr="00230778" w:rsidRDefault="00940C85" w:rsidP="00940C85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21-23</w:t>
      </w:r>
      <w:r w:rsidRPr="00230778">
        <w:rPr>
          <w:b/>
          <w:sz w:val="18"/>
          <w:szCs w:val="18"/>
        </w:rPr>
        <w:tab/>
        <w:t>OA Fall Ordeal (SD)</w:t>
      </w:r>
    </w:p>
    <w:p w14:paraId="44C81E06" w14:textId="77777777" w:rsidR="00940C85" w:rsidRPr="00230778" w:rsidRDefault="00940C85" w:rsidP="00940C85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24</w:t>
      </w:r>
      <w:r w:rsidRPr="00230778">
        <w:rPr>
          <w:i/>
          <w:sz w:val="18"/>
          <w:szCs w:val="18"/>
        </w:rPr>
        <w:tab/>
        <w:t>Shmini Atzeret</w:t>
      </w:r>
    </w:p>
    <w:p w14:paraId="4C34AC2A" w14:textId="77777777" w:rsidR="00940C85" w:rsidRPr="00230778" w:rsidRDefault="00940C85" w:rsidP="00940C85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25</w:t>
      </w:r>
      <w:r w:rsidRPr="00230778">
        <w:rPr>
          <w:i/>
          <w:sz w:val="18"/>
          <w:szCs w:val="18"/>
        </w:rPr>
        <w:tab/>
        <w:t>Simhat Torah</w:t>
      </w:r>
    </w:p>
    <w:p w14:paraId="5ACC2C3D" w14:textId="77777777" w:rsidR="00940C85" w:rsidRPr="00230778" w:rsidRDefault="00940C85" w:rsidP="00940C85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25</w:t>
      </w:r>
      <w:r w:rsidRPr="00230778">
        <w:rPr>
          <w:b/>
          <w:sz w:val="18"/>
          <w:szCs w:val="18"/>
        </w:rPr>
        <w:tab/>
        <w:t>District Committee Meeting</w:t>
      </w:r>
    </w:p>
    <w:p w14:paraId="7345805A" w14:textId="6BB26C8D" w:rsidR="001E7424" w:rsidRPr="00230778" w:rsidRDefault="001E7424" w:rsidP="001E7424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</w:t>
      </w:r>
      <w:r w:rsidR="00C213D1" w:rsidRPr="00230778">
        <w:rPr>
          <w:b/>
          <w:sz w:val="18"/>
          <w:szCs w:val="18"/>
        </w:rPr>
        <w:t>7</w:t>
      </w:r>
      <w:r w:rsidRPr="00230778">
        <w:rPr>
          <w:b/>
          <w:sz w:val="18"/>
          <w:szCs w:val="18"/>
        </w:rPr>
        <w:tab/>
        <w:t>Commissioner Meeting</w:t>
      </w:r>
    </w:p>
    <w:p w14:paraId="4C59E48C" w14:textId="60595D17" w:rsidR="001E7424" w:rsidRPr="00230778" w:rsidRDefault="001E7424" w:rsidP="001E7424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</w:t>
      </w:r>
      <w:r w:rsidR="00C213D1" w:rsidRPr="00230778">
        <w:rPr>
          <w:b/>
          <w:sz w:val="18"/>
          <w:szCs w:val="18"/>
        </w:rPr>
        <w:t>8</w:t>
      </w:r>
      <w:r w:rsidRPr="00230778">
        <w:rPr>
          <w:b/>
          <w:sz w:val="18"/>
          <w:szCs w:val="18"/>
        </w:rPr>
        <w:tab/>
        <w:t>Eagle Board of Review</w:t>
      </w:r>
    </w:p>
    <w:p w14:paraId="5F552228" w14:textId="600C3A76" w:rsidR="00C213D1" w:rsidRPr="00230778" w:rsidRDefault="00C213D1" w:rsidP="001E7424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30</w:t>
      </w:r>
      <w:r w:rsidRPr="00230778">
        <w:rPr>
          <w:b/>
          <w:sz w:val="18"/>
          <w:szCs w:val="18"/>
        </w:rPr>
        <w:tab/>
        <w:t>Eagle Advancement Seminar (TBC)</w:t>
      </w:r>
    </w:p>
    <w:p w14:paraId="56340185" w14:textId="77777777" w:rsidR="00940C85" w:rsidRPr="00230778" w:rsidRDefault="00940C85" w:rsidP="00940C85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TBD</w:t>
      </w:r>
      <w:r w:rsidRPr="00230778">
        <w:rPr>
          <w:b/>
          <w:sz w:val="18"/>
          <w:szCs w:val="18"/>
        </w:rPr>
        <w:tab/>
        <w:t>Recharter Kick-Off</w:t>
      </w:r>
    </w:p>
    <w:p w14:paraId="7057E737" w14:textId="3D99566A" w:rsidR="00940C85" w:rsidRPr="00230778" w:rsidRDefault="00940C85" w:rsidP="00940C85">
      <w:pPr>
        <w:rPr>
          <w:sz w:val="18"/>
          <w:szCs w:val="18"/>
        </w:rPr>
      </w:pPr>
      <w:r>
        <w:rPr>
          <w:i/>
          <w:sz w:val="18"/>
          <w:szCs w:val="18"/>
        </w:rPr>
        <w:t>TBD</w:t>
      </w:r>
      <w:r w:rsidRPr="00BE5D7A">
        <w:rPr>
          <w:i/>
          <w:sz w:val="18"/>
          <w:szCs w:val="18"/>
        </w:rPr>
        <w:tab/>
        <w:t>MCPS Closed</w:t>
      </w:r>
    </w:p>
    <w:p w14:paraId="1026BC15" w14:textId="77777777" w:rsidR="001E7424" w:rsidRPr="00BE5D7A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390A2E52" w14:textId="3B083DF6" w:rsidR="001E7424" w:rsidRPr="00473560" w:rsidRDefault="00661536" w:rsidP="001E7424">
      <w:pPr>
        <w:rPr>
          <w:b/>
          <w:sz w:val="18"/>
          <w:szCs w:val="18"/>
          <w:u w:val="single"/>
        </w:rPr>
      </w:pPr>
      <w:r w:rsidRPr="00473560">
        <w:rPr>
          <w:b/>
          <w:sz w:val="18"/>
          <w:szCs w:val="18"/>
          <w:u w:val="single"/>
        </w:rPr>
        <w:t xml:space="preserve">November </w:t>
      </w:r>
      <w:r w:rsidR="00A55E72" w:rsidRPr="00473560">
        <w:rPr>
          <w:b/>
          <w:sz w:val="18"/>
          <w:szCs w:val="18"/>
          <w:u w:val="single"/>
        </w:rPr>
        <w:t>2016</w:t>
      </w:r>
    </w:p>
    <w:p w14:paraId="35FAB7E6" w14:textId="77777777" w:rsidR="00F64AB0" w:rsidRPr="00473560" w:rsidRDefault="00F64AB0" w:rsidP="00F64AB0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</w:t>
      </w:r>
      <w:r w:rsidRPr="00473560">
        <w:rPr>
          <w:b/>
          <w:sz w:val="18"/>
          <w:szCs w:val="18"/>
        </w:rPr>
        <w:tab/>
        <w:t>OA 2016 Election Opens</w:t>
      </w:r>
    </w:p>
    <w:p w14:paraId="1D40E72C" w14:textId="77777777" w:rsidR="00F64AB0" w:rsidRPr="00473560" w:rsidRDefault="00F64AB0" w:rsidP="00F64AB0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2</w:t>
      </w:r>
      <w:r w:rsidRPr="00473560">
        <w:rPr>
          <w:b/>
          <w:sz w:val="18"/>
          <w:szCs w:val="18"/>
        </w:rPr>
        <w:tab/>
        <w:t>District Key 3 mtg</w:t>
      </w:r>
    </w:p>
    <w:p w14:paraId="0854AF9F" w14:textId="77777777" w:rsidR="00DF4DCB" w:rsidRPr="00473560" w:rsidRDefault="00DF4DCB" w:rsidP="00DF4DC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473560">
        <w:rPr>
          <w:sz w:val="18"/>
          <w:szCs w:val="18"/>
        </w:rPr>
        <w:tab/>
        <w:t>Popcorn Order #4 due</w:t>
      </w:r>
    </w:p>
    <w:p w14:paraId="2E82F717" w14:textId="77777777" w:rsidR="00F64AB0" w:rsidRPr="00473560" w:rsidRDefault="00F64AB0" w:rsidP="00F64AB0">
      <w:pPr>
        <w:rPr>
          <w:b/>
          <w:sz w:val="18"/>
          <w:szCs w:val="18"/>
        </w:rPr>
      </w:pPr>
      <w:r w:rsidRPr="00473560">
        <w:rPr>
          <w:sz w:val="18"/>
          <w:szCs w:val="18"/>
        </w:rPr>
        <w:t>5</w:t>
      </w:r>
      <w:r w:rsidRPr="00473560">
        <w:rPr>
          <w:sz w:val="18"/>
          <w:szCs w:val="18"/>
        </w:rPr>
        <w:tab/>
        <w:t>Scouting for Food Bag Distribution</w:t>
      </w:r>
    </w:p>
    <w:p w14:paraId="7799ABB3" w14:textId="53AEF5BD" w:rsidR="00AF413F" w:rsidRPr="00473560" w:rsidRDefault="004D5C57" w:rsidP="00AF413F">
      <w:pPr>
        <w:rPr>
          <w:sz w:val="18"/>
          <w:szCs w:val="18"/>
        </w:rPr>
      </w:pPr>
      <w:r w:rsidRPr="00473560">
        <w:rPr>
          <w:sz w:val="18"/>
          <w:szCs w:val="18"/>
        </w:rPr>
        <w:t>6</w:t>
      </w:r>
      <w:r w:rsidR="00AF413F" w:rsidRPr="00473560">
        <w:rPr>
          <w:sz w:val="18"/>
          <w:szCs w:val="18"/>
        </w:rPr>
        <w:tab/>
        <w:t>Daylight Savings Ends</w:t>
      </w:r>
    </w:p>
    <w:p w14:paraId="7E2ADA27" w14:textId="77777777" w:rsidR="006B7BC7" w:rsidRDefault="006B7BC7" w:rsidP="00AF413F">
      <w:pPr>
        <w:rPr>
          <w:i/>
          <w:sz w:val="18"/>
          <w:szCs w:val="18"/>
        </w:rPr>
      </w:pPr>
      <w:r>
        <w:rPr>
          <w:i/>
          <w:sz w:val="18"/>
          <w:szCs w:val="18"/>
        </w:rPr>
        <w:t>7</w:t>
      </w:r>
      <w:r>
        <w:rPr>
          <w:i/>
          <w:sz w:val="18"/>
          <w:szCs w:val="18"/>
        </w:rPr>
        <w:tab/>
        <w:t>MCPS closed</w:t>
      </w:r>
    </w:p>
    <w:p w14:paraId="3FBBF03F" w14:textId="14B4BA9C" w:rsidR="004D5C57" w:rsidRPr="00473560" w:rsidRDefault="004D5C57" w:rsidP="00AF413F">
      <w:pPr>
        <w:rPr>
          <w:i/>
          <w:sz w:val="18"/>
          <w:szCs w:val="18"/>
        </w:rPr>
      </w:pPr>
      <w:r w:rsidRPr="00473560">
        <w:rPr>
          <w:i/>
          <w:sz w:val="18"/>
          <w:szCs w:val="18"/>
        </w:rPr>
        <w:t>8</w:t>
      </w:r>
      <w:r w:rsidRPr="00473560">
        <w:rPr>
          <w:i/>
          <w:sz w:val="18"/>
          <w:szCs w:val="18"/>
        </w:rPr>
        <w:tab/>
        <w:t>Election</w:t>
      </w:r>
      <w:r w:rsidR="006B7BC7">
        <w:rPr>
          <w:i/>
          <w:sz w:val="18"/>
          <w:szCs w:val="18"/>
        </w:rPr>
        <w:t xml:space="preserve"> (MCPS closed)</w:t>
      </w:r>
    </w:p>
    <w:p w14:paraId="52F2C6DF" w14:textId="77777777" w:rsidR="00F64AB0" w:rsidRPr="00473560" w:rsidRDefault="00F64AB0" w:rsidP="00F64AB0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10</w:t>
      </w:r>
      <w:r w:rsidRPr="00473560">
        <w:rPr>
          <w:b/>
          <w:sz w:val="18"/>
          <w:szCs w:val="18"/>
        </w:rPr>
        <w:tab/>
        <w:t>Recharter Turn-In</w:t>
      </w:r>
    </w:p>
    <w:p w14:paraId="46C43326" w14:textId="77777777" w:rsidR="00F64AB0" w:rsidRPr="00473560" w:rsidRDefault="00F64AB0" w:rsidP="00F64AB0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10</w:t>
      </w:r>
      <w:r w:rsidRPr="00473560">
        <w:rPr>
          <w:b/>
          <w:sz w:val="18"/>
          <w:szCs w:val="18"/>
        </w:rPr>
        <w:tab/>
        <w:t>Webelos Midway</w:t>
      </w:r>
    </w:p>
    <w:p w14:paraId="6FEB2659" w14:textId="77777777" w:rsidR="00F64AB0" w:rsidRPr="00473560" w:rsidRDefault="00F64AB0" w:rsidP="00F64AB0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10</w:t>
      </w:r>
      <w:r w:rsidRPr="00473560">
        <w:rPr>
          <w:b/>
          <w:sz w:val="18"/>
          <w:szCs w:val="18"/>
        </w:rPr>
        <w:tab/>
        <w:t>CS, BS Roundtable</w:t>
      </w:r>
    </w:p>
    <w:p w14:paraId="282BC155" w14:textId="77777777" w:rsidR="00F64AB0" w:rsidRPr="00473560" w:rsidRDefault="00F64AB0" w:rsidP="00F64AB0">
      <w:pPr>
        <w:rPr>
          <w:sz w:val="18"/>
          <w:szCs w:val="18"/>
        </w:rPr>
      </w:pPr>
      <w:r w:rsidRPr="00473560">
        <w:rPr>
          <w:i/>
          <w:sz w:val="18"/>
          <w:szCs w:val="18"/>
        </w:rPr>
        <w:t>11</w:t>
      </w:r>
      <w:r w:rsidRPr="00473560">
        <w:rPr>
          <w:i/>
          <w:sz w:val="18"/>
          <w:szCs w:val="18"/>
        </w:rPr>
        <w:tab/>
        <w:t>Veteran’s Day</w:t>
      </w:r>
    </w:p>
    <w:p w14:paraId="1A40A32A" w14:textId="38FA76A3" w:rsidR="001E7424" w:rsidRPr="00473560" w:rsidRDefault="004D5C57" w:rsidP="001E7424">
      <w:pPr>
        <w:rPr>
          <w:sz w:val="18"/>
          <w:szCs w:val="18"/>
        </w:rPr>
      </w:pPr>
      <w:r w:rsidRPr="00473560">
        <w:rPr>
          <w:sz w:val="18"/>
          <w:szCs w:val="18"/>
        </w:rPr>
        <w:t>12</w:t>
      </w:r>
      <w:r w:rsidR="001E7424" w:rsidRPr="00473560">
        <w:rPr>
          <w:sz w:val="18"/>
          <w:szCs w:val="18"/>
        </w:rPr>
        <w:tab/>
        <w:t>Scouting for Food Bag Pick-up</w:t>
      </w:r>
    </w:p>
    <w:p w14:paraId="7E0B5EF5" w14:textId="77777777" w:rsidR="00F64AB0" w:rsidRPr="00473560" w:rsidRDefault="00F64AB0" w:rsidP="00F64AB0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13</w:t>
      </w:r>
      <w:r w:rsidRPr="00473560">
        <w:rPr>
          <w:b/>
          <w:sz w:val="18"/>
          <w:szCs w:val="18"/>
        </w:rPr>
        <w:tab/>
        <w:t>OA Chapter Meeting</w:t>
      </w:r>
    </w:p>
    <w:p w14:paraId="32CD9FF8" w14:textId="2C02E8A3" w:rsidR="001E7424" w:rsidRPr="00473560" w:rsidRDefault="001E7424" w:rsidP="001E7424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</w:t>
      </w:r>
      <w:r w:rsidR="004D5C57" w:rsidRPr="00473560">
        <w:rPr>
          <w:b/>
          <w:sz w:val="18"/>
          <w:szCs w:val="18"/>
        </w:rPr>
        <w:t>3</w:t>
      </w:r>
      <w:r w:rsidRPr="00473560">
        <w:rPr>
          <w:b/>
          <w:sz w:val="18"/>
          <w:szCs w:val="18"/>
        </w:rPr>
        <w:tab/>
        <w:t>Den Chief Training</w:t>
      </w:r>
    </w:p>
    <w:p w14:paraId="52C0AA5B" w14:textId="4B6ACB2D" w:rsidR="004D5C57" w:rsidRPr="00473560" w:rsidRDefault="004D5C57" w:rsidP="001E7424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17</w:t>
      </w:r>
      <w:r w:rsidR="001E7424" w:rsidRPr="00473560">
        <w:rPr>
          <w:b/>
          <w:sz w:val="18"/>
          <w:szCs w:val="18"/>
        </w:rPr>
        <w:tab/>
        <w:t>Commissioner Meeting</w:t>
      </w:r>
      <w:r w:rsidRPr="00473560">
        <w:rPr>
          <w:b/>
          <w:sz w:val="18"/>
          <w:szCs w:val="18"/>
        </w:rPr>
        <w:t xml:space="preserve"> (off schedule)</w:t>
      </w:r>
    </w:p>
    <w:p w14:paraId="157EB58D" w14:textId="7DCECA2C" w:rsidR="001E7424" w:rsidRPr="00473560" w:rsidRDefault="004D5C57" w:rsidP="001E7424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17</w:t>
      </w:r>
      <w:r w:rsidRPr="00473560">
        <w:rPr>
          <w:b/>
          <w:sz w:val="18"/>
          <w:szCs w:val="18"/>
        </w:rPr>
        <w:tab/>
        <w:t>Recharter Turn-In</w:t>
      </w:r>
    </w:p>
    <w:p w14:paraId="1BD63BD5" w14:textId="026ED31E" w:rsidR="006607A2" w:rsidRPr="00473560" w:rsidRDefault="004D5C57" w:rsidP="006607A2">
      <w:pPr>
        <w:rPr>
          <w:sz w:val="18"/>
          <w:szCs w:val="18"/>
        </w:rPr>
      </w:pPr>
      <w:r w:rsidRPr="00473560">
        <w:rPr>
          <w:sz w:val="18"/>
          <w:szCs w:val="18"/>
        </w:rPr>
        <w:t>19</w:t>
      </w:r>
      <w:r w:rsidR="006607A2" w:rsidRPr="00473560">
        <w:rPr>
          <w:sz w:val="18"/>
          <w:szCs w:val="18"/>
        </w:rPr>
        <w:tab/>
        <w:t>Pow Wow/BALOO/Den Chief Training</w:t>
      </w:r>
    </w:p>
    <w:p w14:paraId="129D7E16" w14:textId="77777777" w:rsidR="00DF4DCB" w:rsidRPr="00473560" w:rsidRDefault="00DF4DCB" w:rsidP="00DF4DCB">
      <w:pPr>
        <w:rPr>
          <w:sz w:val="18"/>
          <w:szCs w:val="18"/>
        </w:rPr>
      </w:pPr>
      <w:r>
        <w:rPr>
          <w:sz w:val="18"/>
          <w:szCs w:val="18"/>
        </w:rPr>
        <w:t>19</w:t>
      </w:r>
      <w:r w:rsidRPr="00473560">
        <w:rPr>
          <w:sz w:val="18"/>
          <w:szCs w:val="18"/>
        </w:rPr>
        <w:tab/>
        <w:t>Popcorn Pickup #4</w:t>
      </w:r>
    </w:p>
    <w:p w14:paraId="76BE3AE4" w14:textId="2829172C" w:rsidR="001E7424" w:rsidRPr="00473560" w:rsidRDefault="001E7424" w:rsidP="001E7424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2</w:t>
      </w:r>
      <w:r w:rsidR="004D5C57" w:rsidRPr="00473560">
        <w:rPr>
          <w:b/>
          <w:sz w:val="18"/>
          <w:szCs w:val="18"/>
        </w:rPr>
        <w:t>2</w:t>
      </w:r>
      <w:r w:rsidRPr="00473560">
        <w:rPr>
          <w:b/>
          <w:sz w:val="18"/>
          <w:szCs w:val="18"/>
        </w:rPr>
        <w:tab/>
        <w:t>District Committee Meeting</w:t>
      </w:r>
    </w:p>
    <w:p w14:paraId="7AE62739" w14:textId="3C4F0D3F" w:rsidR="001E7424" w:rsidRPr="00473560" w:rsidRDefault="001E7424" w:rsidP="001E7424">
      <w:pPr>
        <w:rPr>
          <w:i/>
          <w:sz w:val="18"/>
          <w:szCs w:val="18"/>
        </w:rPr>
      </w:pPr>
      <w:r w:rsidRPr="00473560">
        <w:rPr>
          <w:i/>
          <w:sz w:val="18"/>
          <w:szCs w:val="18"/>
        </w:rPr>
        <w:t>2</w:t>
      </w:r>
      <w:r w:rsidR="004D5C57" w:rsidRPr="00473560">
        <w:rPr>
          <w:i/>
          <w:sz w:val="18"/>
          <w:szCs w:val="18"/>
        </w:rPr>
        <w:t>4</w:t>
      </w:r>
      <w:r w:rsidRPr="00473560">
        <w:rPr>
          <w:i/>
          <w:sz w:val="18"/>
          <w:szCs w:val="18"/>
        </w:rPr>
        <w:t>-2</w:t>
      </w:r>
      <w:r w:rsidR="004D5C57" w:rsidRPr="00473560">
        <w:rPr>
          <w:i/>
          <w:sz w:val="18"/>
          <w:szCs w:val="18"/>
        </w:rPr>
        <w:t>5</w:t>
      </w:r>
      <w:r w:rsidRPr="00473560">
        <w:rPr>
          <w:i/>
          <w:sz w:val="18"/>
          <w:szCs w:val="18"/>
        </w:rPr>
        <w:tab/>
        <w:t>Thanksgiving (MCPS closed)</w:t>
      </w:r>
    </w:p>
    <w:p w14:paraId="2697020D" w14:textId="77777777" w:rsidR="001E7424" w:rsidRPr="00473560" w:rsidRDefault="001E7424" w:rsidP="001E7424">
      <w:pPr>
        <w:rPr>
          <w:sz w:val="18"/>
          <w:szCs w:val="18"/>
        </w:rPr>
      </w:pPr>
      <w:r w:rsidRPr="00473560">
        <w:rPr>
          <w:sz w:val="18"/>
          <w:szCs w:val="18"/>
        </w:rPr>
        <w:t>30</w:t>
      </w:r>
      <w:r w:rsidRPr="00473560">
        <w:rPr>
          <w:sz w:val="18"/>
          <w:szCs w:val="18"/>
        </w:rPr>
        <w:tab/>
        <w:t>Silver Beaver Nominations due</w:t>
      </w:r>
    </w:p>
    <w:p w14:paraId="619C04D9" w14:textId="0678D19B" w:rsidR="00744ACF" w:rsidRPr="00BE5D7A" w:rsidRDefault="00744ACF" w:rsidP="001E7424">
      <w:pPr>
        <w:rPr>
          <w:sz w:val="18"/>
          <w:szCs w:val="18"/>
        </w:rPr>
      </w:pPr>
      <w:r w:rsidRPr="00473560">
        <w:rPr>
          <w:sz w:val="18"/>
          <w:szCs w:val="18"/>
        </w:rPr>
        <w:t>30</w:t>
      </w:r>
      <w:r w:rsidRPr="00473560">
        <w:rPr>
          <w:sz w:val="18"/>
          <w:szCs w:val="18"/>
        </w:rPr>
        <w:tab/>
        <w:t>District Award of Merit Due to the District</w:t>
      </w:r>
    </w:p>
    <w:p w14:paraId="559CE732" w14:textId="77777777" w:rsidR="00F64AB0" w:rsidRPr="00473560" w:rsidRDefault="00F64AB0" w:rsidP="00F64AB0">
      <w:pPr>
        <w:rPr>
          <w:i/>
          <w:sz w:val="18"/>
          <w:szCs w:val="18"/>
        </w:rPr>
      </w:pPr>
      <w:r w:rsidRPr="00473560">
        <w:rPr>
          <w:i/>
          <w:sz w:val="18"/>
          <w:szCs w:val="18"/>
        </w:rPr>
        <w:t>TBD</w:t>
      </w:r>
      <w:r w:rsidRPr="00473560">
        <w:rPr>
          <w:i/>
          <w:sz w:val="18"/>
          <w:szCs w:val="18"/>
        </w:rPr>
        <w:tab/>
        <w:t>MCPS Closed</w:t>
      </w:r>
    </w:p>
    <w:p w14:paraId="5D2945C3" w14:textId="77777777" w:rsidR="00F64AB0" w:rsidRPr="00473560" w:rsidRDefault="00F64AB0" w:rsidP="00F64AB0">
      <w:pPr>
        <w:rPr>
          <w:sz w:val="18"/>
          <w:szCs w:val="18"/>
        </w:rPr>
      </w:pPr>
      <w:r w:rsidRPr="00473560">
        <w:rPr>
          <w:b/>
          <w:sz w:val="18"/>
          <w:szCs w:val="18"/>
        </w:rPr>
        <w:t>TBD</w:t>
      </w:r>
      <w:r w:rsidRPr="00473560">
        <w:rPr>
          <w:b/>
          <w:sz w:val="18"/>
          <w:szCs w:val="18"/>
        </w:rPr>
        <w:tab/>
        <w:t>OA Vigil Induction</w:t>
      </w:r>
    </w:p>
    <w:p w14:paraId="0A3661A0" w14:textId="77777777" w:rsidR="001E7424" w:rsidRPr="00BE5D7A" w:rsidRDefault="001E7424" w:rsidP="001E7424">
      <w:pPr>
        <w:rPr>
          <w:color w:val="FF0000"/>
          <w:sz w:val="18"/>
          <w:szCs w:val="18"/>
        </w:rPr>
      </w:pPr>
    </w:p>
    <w:p w14:paraId="634BF3BD" w14:textId="159110C9" w:rsidR="001E7424" w:rsidRPr="00BE5D7A" w:rsidRDefault="00661536" w:rsidP="001E7424">
      <w:pPr>
        <w:rPr>
          <w:b/>
          <w:sz w:val="18"/>
          <w:szCs w:val="18"/>
          <w:u w:val="single"/>
        </w:rPr>
      </w:pPr>
      <w:r w:rsidRPr="00BE5D7A">
        <w:rPr>
          <w:b/>
          <w:sz w:val="18"/>
          <w:szCs w:val="18"/>
          <w:u w:val="single"/>
        </w:rPr>
        <w:t xml:space="preserve">December </w:t>
      </w:r>
      <w:r w:rsidR="00A55E72">
        <w:rPr>
          <w:b/>
          <w:sz w:val="18"/>
          <w:szCs w:val="18"/>
          <w:u w:val="single"/>
        </w:rPr>
        <w:t>2016</w:t>
      </w:r>
    </w:p>
    <w:p w14:paraId="7117E872" w14:textId="206CE9B7" w:rsidR="001E7424" w:rsidRPr="00D421E7" w:rsidRDefault="00BE6264" w:rsidP="001E7424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1E7424" w:rsidRPr="00D421E7">
        <w:rPr>
          <w:b/>
          <w:sz w:val="18"/>
          <w:szCs w:val="18"/>
        </w:rPr>
        <w:tab/>
        <w:t>Eagle Board of Review</w:t>
      </w:r>
    </w:p>
    <w:p w14:paraId="10EDC252" w14:textId="24609029" w:rsidR="006E781D" w:rsidRPr="00D421E7" w:rsidRDefault="00BE6264" w:rsidP="006E781D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3</w:t>
      </w:r>
      <w:r w:rsidR="006E781D" w:rsidRPr="00D421E7">
        <w:rPr>
          <w:b/>
          <w:sz w:val="18"/>
          <w:szCs w:val="18"/>
        </w:rPr>
        <w:tab/>
        <w:t>SM/ASM Training (SD)</w:t>
      </w:r>
    </w:p>
    <w:p w14:paraId="0C448B93" w14:textId="0BC09119" w:rsidR="006E781D" w:rsidRPr="00D421E7" w:rsidRDefault="00BE6264" w:rsidP="006E781D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3</w:t>
      </w:r>
      <w:r w:rsidR="006E781D" w:rsidRPr="00D421E7">
        <w:rPr>
          <w:b/>
          <w:sz w:val="18"/>
          <w:szCs w:val="18"/>
        </w:rPr>
        <w:tab/>
        <w:t>CS Leader Position Training (SD)</w:t>
      </w:r>
    </w:p>
    <w:p w14:paraId="3CAB3A54" w14:textId="7786D8B0" w:rsidR="006E781D" w:rsidRPr="00D421E7" w:rsidRDefault="00BE6264" w:rsidP="006E781D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3</w:t>
      </w:r>
      <w:r w:rsidR="006E781D" w:rsidRPr="00D421E7">
        <w:rPr>
          <w:b/>
          <w:sz w:val="18"/>
          <w:szCs w:val="18"/>
        </w:rPr>
        <w:tab/>
      </w:r>
      <w:r w:rsidR="00377F1B" w:rsidRPr="00D421E7">
        <w:rPr>
          <w:b/>
          <w:sz w:val="18"/>
          <w:szCs w:val="18"/>
        </w:rPr>
        <w:t>Venturing</w:t>
      </w:r>
      <w:r w:rsidR="006E781D" w:rsidRPr="00D421E7">
        <w:rPr>
          <w:b/>
          <w:sz w:val="18"/>
          <w:szCs w:val="18"/>
        </w:rPr>
        <w:t xml:space="preserve"> Training (SD)</w:t>
      </w:r>
    </w:p>
    <w:p w14:paraId="539B578B" w14:textId="77777777" w:rsidR="00F64AB0" w:rsidRPr="00D421E7" w:rsidRDefault="00F64AB0" w:rsidP="00F64AB0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7</w:t>
      </w:r>
      <w:r w:rsidRPr="00D421E7">
        <w:rPr>
          <w:b/>
          <w:sz w:val="18"/>
          <w:szCs w:val="18"/>
        </w:rPr>
        <w:tab/>
        <w:t>District Key 3 mtg</w:t>
      </w:r>
    </w:p>
    <w:p w14:paraId="3D3D596C" w14:textId="0860C7A3" w:rsidR="001E7424" w:rsidRPr="00D421E7" w:rsidRDefault="00BE626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8</w:t>
      </w:r>
      <w:r w:rsidR="001E7424" w:rsidRPr="00D421E7">
        <w:rPr>
          <w:b/>
          <w:sz w:val="18"/>
          <w:szCs w:val="18"/>
        </w:rPr>
        <w:tab/>
        <w:t>CS, BS Roundtable</w:t>
      </w:r>
    </w:p>
    <w:p w14:paraId="089E69ED" w14:textId="18980FF3" w:rsidR="001E7424" w:rsidRPr="00D421E7" w:rsidRDefault="00BE626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8</w:t>
      </w:r>
      <w:r w:rsidR="001E7424" w:rsidRPr="00D421E7">
        <w:rPr>
          <w:b/>
          <w:sz w:val="18"/>
          <w:szCs w:val="18"/>
        </w:rPr>
        <w:tab/>
        <w:t>Recharter Turn-in</w:t>
      </w:r>
    </w:p>
    <w:p w14:paraId="3334A318" w14:textId="77777777" w:rsidR="0014585F" w:rsidRDefault="00B51867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D421E7">
        <w:rPr>
          <w:b/>
          <w:sz w:val="18"/>
          <w:szCs w:val="18"/>
        </w:rPr>
        <w:tab/>
        <w:t>Jt District Cmte/Commish Meeting</w:t>
      </w:r>
    </w:p>
    <w:p w14:paraId="38EE964E" w14:textId="77777777" w:rsidR="00DF4DCB" w:rsidRDefault="00DF4DCB" w:rsidP="001E7424">
      <w:pPr>
        <w:rPr>
          <w:sz w:val="18"/>
          <w:szCs w:val="18"/>
        </w:rPr>
      </w:pPr>
      <w:r>
        <w:rPr>
          <w:sz w:val="18"/>
          <w:szCs w:val="18"/>
        </w:rPr>
        <w:t>9</w:t>
      </w:r>
      <w:r>
        <w:rPr>
          <w:sz w:val="18"/>
          <w:szCs w:val="18"/>
        </w:rPr>
        <w:tab/>
        <w:t>Popcorn payment, prize list due</w:t>
      </w:r>
    </w:p>
    <w:p w14:paraId="09C53892" w14:textId="3409004F" w:rsidR="001E7424" w:rsidRPr="00D421E7" w:rsidRDefault="002D5D36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</w:t>
      </w:r>
      <w:r w:rsidR="00BE6264" w:rsidRPr="00D421E7">
        <w:rPr>
          <w:b/>
          <w:sz w:val="18"/>
          <w:szCs w:val="18"/>
        </w:rPr>
        <w:t>1</w:t>
      </w:r>
      <w:r w:rsidRPr="00D421E7">
        <w:rPr>
          <w:b/>
          <w:sz w:val="18"/>
          <w:szCs w:val="18"/>
        </w:rPr>
        <w:tab/>
        <w:t>OA Chapter Meeting/Holiday Party</w:t>
      </w:r>
    </w:p>
    <w:p w14:paraId="3239E6FA" w14:textId="77777777" w:rsidR="00F64AB0" w:rsidRPr="00D421E7" w:rsidRDefault="00F64AB0" w:rsidP="00F64AB0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25</w:t>
      </w:r>
      <w:r w:rsidRPr="00D421E7">
        <w:rPr>
          <w:i/>
          <w:sz w:val="18"/>
          <w:szCs w:val="18"/>
        </w:rPr>
        <w:tab/>
        <w:t>Hanukkah Begins</w:t>
      </w:r>
    </w:p>
    <w:p w14:paraId="2569662E" w14:textId="2A47C3BD" w:rsidR="001E7424" w:rsidRPr="002E046C" w:rsidRDefault="00852FC1" w:rsidP="001E7424">
      <w:pPr>
        <w:rPr>
          <w:i/>
          <w:sz w:val="18"/>
          <w:szCs w:val="18"/>
        </w:rPr>
      </w:pPr>
      <w:r>
        <w:rPr>
          <w:i/>
          <w:sz w:val="18"/>
          <w:szCs w:val="18"/>
        </w:rPr>
        <w:t>25</w:t>
      </w:r>
      <w:r w:rsidR="001E7424" w:rsidRPr="00D421E7">
        <w:rPr>
          <w:i/>
          <w:sz w:val="18"/>
          <w:szCs w:val="18"/>
        </w:rPr>
        <w:t>-1/1</w:t>
      </w:r>
      <w:r w:rsidR="001E7424" w:rsidRPr="00D421E7">
        <w:rPr>
          <w:i/>
          <w:sz w:val="18"/>
          <w:szCs w:val="18"/>
        </w:rPr>
        <w:tab/>
        <w:t>Christmas (MCPS closed)</w:t>
      </w:r>
    </w:p>
    <w:p w14:paraId="5781C2A9" w14:textId="7136A6A9" w:rsidR="001E7424" w:rsidRPr="00D421E7" w:rsidRDefault="001E742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lastRenderedPageBreak/>
        <w:t>26</w:t>
      </w:r>
      <w:r w:rsidR="00A2461D" w:rsidRPr="00D421E7">
        <w:rPr>
          <w:i/>
          <w:sz w:val="18"/>
          <w:szCs w:val="18"/>
        </w:rPr>
        <w:t>-1/1</w:t>
      </w:r>
      <w:r w:rsidRPr="00D421E7">
        <w:rPr>
          <w:i/>
          <w:sz w:val="18"/>
          <w:szCs w:val="18"/>
        </w:rPr>
        <w:tab/>
        <w:t>Kwanzaa</w:t>
      </w:r>
    </w:p>
    <w:p w14:paraId="28159FF8" w14:textId="77777777" w:rsidR="001E7424" w:rsidRPr="00D421E7" w:rsidRDefault="001E7424" w:rsidP="001E7424">
      <w:pPr>
        <w:rPr>
          <w:b/>
          <w:sz w:val="18"/>
          <w:szCs w:val="18"/>
          <w:u w:val="single"/>
        </w:rPr>
      </w:pPr>
    </w:p>
    <w:p w14:paraId="60A6A703" w14:textId="426A6732" w:rsidR="001E7424" w:rsidRPr="00D421E7" w:rsidRDefault="001E7424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January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172165E6" w14:textId="77777777" w:rsidR="00493674" w:rsidRPr="00D421E7" w:rsidRDefault="00493674" w:rsidP="0049367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</w:t>
      </w:r>
      <w:r w:rsidRPr="00D421E7">
        <w:rPr>
          <w:i/>
          <w:sz w:val="18"/>
          <w:szCs w:val="18"/>
        </w:rPr>
        <w:tab/>
        <w:t>Hanukah Ends</w:t>
      </w:r>
    </w:p>
    <w:p w14:paraId="5A3FCA8F" w14:textId="77777777" w:rsidR="00F64AB0" w:rsidRPr="00D421E7" w:rsidRDefault="00F64AB0" w:rsidP="00F64AB0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4</w:t>
      </w:r>
      <w:r w:rsidRPr="00D421E7">
        <w:rPr>
          <w:b/>
          <w:sz w:val="18"/>
          <w:szCs w:val="18"/>
        </w:rPr>
        <w:tab/>
        <w:t>District Key 3 mtg</w:t>
      </w:r>
    </w:p>
    <w:p w14:paraId="74620796" w14:textId="61AEA9CA" w:rsidR="001E7424" w:rsidRPr="00D421E7" w:rsidRDefault="00E21F3F" w:rsidP="001E7424">
      <w:pPr>
        <w:rPr>
          <w:sz w:val="18"/>
          <w:szCs w:val="18"/>
        </w:rPr>
      </w:pPr>
      <w:r w:rsidRPr="00D421E7">
        <w:rPr>
          <w:sz w:val="18"/>
          <w:szCs w:val="18"/>
        </w:rPr>
        <w:t>7</w:t>
      </w:r>
      <w:r w:rsidR="001E7424" w:rsidRPr="00D421E7">
        <w:rPr>
          <w:sz w:val="18"/>
          <w:szCs w:val="18"/>
        </w:rPr>
        <w:tab/>
        <w:t>OA Lodge Banquet</w:t>
      </w:r>
    </w:p>
    <w:p w14:paraId="08155600" w14:textId="43DC33C9" w:rsidR="00DC758A" w:rsidRPr="00D421E7" w:rsidRDefault="00E21F3F" w:rsidP="00DC758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8</w:t>
      </w:r>
      <w:r w:rsidR="00DC758A" w:rsidRPr="00D421E7">
        <w:rPr>
          <w:b/>
          <w:sz w:val="18"/>
          <w:szCs w:val="18"/>
        </w:rPr>
        <w:tab/>
        <w:t>OA Chapter Meeting</w:t>
      </w:r>
    </w:p>
    <w:p w14:paraId="6FC9FC1A" w14:textId="40DD0FD4" w:rsidR="001E7424" w:rsidRPr="00D421E7" w:rsidRDefault="00E21F3F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12</w:t>
      </w:r>
      <w:r w:rsidR="001E7424" w:rsidRPr="00D421E7">
        <w:rPr>
          <w:b/>
          <w:sz w:val="18"/>
          <w:szCs w:val="18"/>
        </w:rPr>
        <w:tab/>
        <w:t>CS, BS Roundtable</w:t>
      </w:r>
    </w:p>
    <w:p w14:paraId="303A5F42" w14:textId="77777777" w:rsidR="00493674" w:rsidRPr="00D421E7" w:rsidRDefault="00493674" w:rsidP="0049367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12</w:t>
      </w:r>
      <w:r w:rsidRPr="00D421E7">
        <w:rPr>
          <w:b/>
          <w:sz w:val="18"/>
          <w:szCs w:val="18"/>
        </w:rPr>
        <w:tab/>
        <w:t>Recharter Turn-in</w:t>
      </w:r>
    </w:p>
    <w:p w14:paraId="58435D92" w14:textId="43447DB1" w:rsidR="001E7424" w:rsidRPr="00D421E7" w:rsidRDefault="001E7424" w:rsidP="001E7424">
      <w:pPr>
        <w:rPr>
          <w:sz w:val="18"/>
          <w:szCs w:val="18"/>
        </w:rPr>
      </w:pPr>
      <w:r w:rsidRPr="00D421E7">
        <w:rPr>
          <w:i/>
          <w:sz w:val="18"/>
          <w:szCs w:val="18"/>
        </w:rPr>
        <w:t>1</w:t>
      </w:r>
      <w:r w:rsidR="00EA28A4" w:rsidRPr="00D421E7">
        <w:rPr>
          <w:i/>
          <w:sz w:val="18"/>
          <w:szCs w:val="18"/>
        </w:rPr>
        <w:t>6</w:t>
      </w:r>
      <w:r w:rsidRPr="00D421E7">
        <w:rPr>
          <w:i/>
          <w:sz w:val="18"/>
          <w:szCs w:val="18"/>
        </w:rPr>
        <w:tab/>
        <w:t>Martin Luther King Day (MCPS closed)</w:t>
      </w:r>
    </w:p>
    <w:p w14:paraId="429F7151" w14:textId="77777777" w:rsidR="00493674" w:rsidRPr="00BE5D7A" w:rsidRDefault="00493674" w:rsidP="0049367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19</w:t>
      </w:r>
      <w:r w:rsidRPr="00D421E7">
        <w:rPr>
          <w:b/>
          <w:sz w:val="18"/>
          <w:szCs w:val="18"/>
        </w:rPr>
        <w:tab/>
        <w:t>Recharter Turn-in</w:t>
      </w:r>
    </w:p>
    <w:p w14:paraId="2C21BE4C" w14:textId="77777777" w:rsidR="00805175" w:rsidRPr="00D421E7" w:rsidRDefault="00805175" w:rsidP="00805175">
      <w:pPr>
        <w:rPr>
          <w:i/>
          <w:sz w:val="18"/>
          <w:szCs w:val="18"/>
        </w:rPr>
      </w:pPr>
      <w:r>
        <w:rPr>
          <w:i/>
          <w:sz w:val="18"/>
          <w:szCs w:val="18"/>
        </w:rPr>
        <w:t>20</w:t>
      </w:r>
      <w:r w:rsidRPr="00D421E7">
        <w:rPr>
          <w:i/>
          <w:sz w:val="18"/>
          <w:szCs w:val="18"/>
        </w:rPr>
        <w:tab/>
        <w:t>MCPS Closed</w:t>
      </w:r>
    </w:p>
    <w:p w14:paraId="48BD850E" w14:textId="77777777" w:rsidR="00493674" w:rsidRPr="00D421E7" w:rsidRDefault="00493674" w:rsidP="0049367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24</w:t>
      </w:r>
      <w:r w:rsidRPr="00D421E7">
        <w:rPr>
          <w:b/>
          <w:sz w:val="18"/>
          <w:szCs w:val="18"/>
        </w:rPr>
        <w:tab/>
        <w:t>District Committee Meeting</w:t>
      </w:r>
    </w:p>
    <w:p w14:paraId="5A7472E3" w14:textId="77777777" w:rsidR="00493674" w:rsidRPr="00D421E7" w:rsidRDefault="00493674" w:rsidP="0049367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26</w:t>
      </w:r>
      <w:r w:rsidRPr="00D421E7">
        <w:rPr>
          <w:b/>
          <w:sz w:val="18"/>
          <w:szCs w:val="18"/>
        </w:rPr>
        <w:tab/>
        <w:t>Commissioner Meeting</w:t>
      </w:r>
    </w:p>
    <w:p w14:paraId="1E1F5EB6" w14:textId="59B40FBC" w:rsidR="006B7BC7" w:rsidRPr="00D421E7" w:rsidRDefault="006B7BC7" w:rsidP="006B7BC7">
      <w:pPr>
        <w:rPr>
          <w:i/>
          <w:sz w:val="18"/>
          <w:szCs w:val="18"/>
        </w:rPr>
      </w:pPr>
      <w:r>
        <w:rPr>
          <w:i/>
          <w:sz w:val="18"/>
          <w:szCs w:val="18"/>
        </w:rPr>
        <w:t>27</w:t>
      </w:r>
      <w:r w:rsidRPr="00D421E7">
        <w:rPr>
          <w:i/>
          <w:sz w:val="18"/>
          <w:szCs w:val="18"/>
        </w:rPr>
        <w:tab/>
        <w:t>MCPS Closed</w:t>
      </w:r>
    </w:p>
    <w:p w14:paraId="3B312EC5" w14:textId="11A0C04A" w:rsidR="0002396D" w:rsidRPr="00D421E7" w:rsidRDefault="00EA28A4" w:rsidP="0002396D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27</w:t>
      </w:r>
      <w:r w:rsidR="0002396D" w:rsidRPr="00D421E7">
        <w:rPr>
          <w:b/>
          <w:sz w:val="18"/>
          <w:szCs w:val="18"/>
        </w:rPr>
        <w:tab/>
        <w:t>Eagle Board of Review</w:t>
      </w:r>
    </w:p>
    <w:p w14:paraId="4D4F3D22" w14:textId="77777777" w:rsidR="001E7424" w:rsidRPr="002A5EF4" w:rsidRDefault="001E7424" w:rsidP="001E7424">
      <w:pPr>
        <w:rPr>
          <w:b/>
          <w:sz w:val="18"/>
          <w:szCs w:val="18"/>
          <w:u w:val="single"/>
        </w:rPr>
      </w:pPr>
    </w:p>
    <w:p w14:paraId="73E91FE9" w14:textId="024AB839" w:rsidR="001E7424" w:rsidRPr="002A5EF4" w:rsidRDefault="00661536" w:rsidP="001E7424">
      <w:pPr>
        <w:rPr>
          <w:b/>
          <w:sz w:val="18"/>
          <w:szCs w:val="18"/>
          <w:u w:val="single"/>
        </w:rPr>
      </w:pPr>
      <w:r w:rsidRPr="002A5EF4">
        <w:rPr>
          <w:b/>
          <w:sz w:val="18"/>
          <w:szCs w:val="18"/>
          <w:u w:val="single"/>
        </w:rPr>
        <w:t xml:space="preserve">February </w:t>
      </w:r>
      <w:r w:rsidR="00A55E72">
        <w:rPr>
          <w:b/>
          <w:sz w:val="18"/>
          <w:szCs w:val="18"/>
          <w:u w:val="single"/>
        </w:rPr>
        <w:t>2017</w:t>
      </w:r>
    </w:p>
    <w:p w14:paraId="03FA4F0D" w14:textId="38A3E073" w:rsidR="009341D8" w:rsidRPr="00D421E7" w:rsidRDefault="00EA28A4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</w:t>
      </w:r>
      <w:r w:rsidR="009341D8" w:rsidRPr="00D421E7">
        <w:rPr>
          <w:b/>
          <w:sz w:val="18"/>
          <w:szCs w:val="18"/>
        </w:rPr>
        <w:tab/>
        <w:t>District Key 3 mtg</w:t>
      </w:r>
    </w:p>
    <w:p w14:paraId="517A1053" w14:textId="7F5535EC" w:rsidR="001E7424" w:rsidRPr="00D421E7" w:rsidRDefault="00EA28A4" w:rsidP="001E7424">
      <w:pPr>
        <w:rPr>
          <w:sz w:val="18"/>
          <w:szCs w:val="18"/>
        </w:rPr>
      </w:pPr>
      <w:r w:rsidRPr="00D421E7">
        <w:rPr>
          <w:sz w:val="18"/>
          <w:szCs w:val="18"/>
        </w:rPr>
        <w:t>5</w:t>
      </w:r>
      <w:r w:rsidR="001E7424" w:rsidRPr="00D421E7">
        <w:rPr>
          <w:sz w:val="18"/>
          <w:szCs w:val="18"/>
        </w:rPr>
        <w:tab/>
        <w:t>Scout Sunday</w:t>
      </w:r>
    </w:p>
    <w:p w14:paraId="52D12288" w14:textId="77777777" w:rsidR="001E7424" w:rsidRPr="00D421E7" w:rsidRDefault="001E7424" w:rsidP="001E7424">
      <w:pPr>
        <w:rPr>
          <w:sz w:val="18"/>
          <w:szCs w:val="18"/>
        </w:rPr>
      </w:pPr>
      <w:r w:rsidRPr="00D421E7">
        <w:rPr>
          <w:sz w:val="18"/>
          <w:szCs w:val="18"/>
        </w:rPr>
        <w:t>8</w:t>
      </w:r>
      <w:r w:rsidRPr="00D421E7">
        <w:rPr>
          <w:sz w:val="18"/>
          <w:szCs w:val="18"/>
        </w:rPr>
        <w:tab/>
        <w:t>Scouting Anniversary Day</w:t>
      </w:r>
    </w:p>
    <w:p w14:paraId="3C26A834" w14:textId="5CD41180" w:rsidR="001E7424" w:rsidRPr="00D421E7" w:rsidRDefault="00EA28A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9</w:t>
      </w:r>
      <w:r w:rsidR="001E7424" w:rsidRPr="00D421E7">
        <w:rPr>
          <w:b/>
          <w:sz w:val="18"/>
          <w:szCs w:val="18"/>
        </w:rPr>
        <w:tab/>
        <w:t>CS, BS Roundtable</w:t>
      </w:r>
    </w:p>
    <w:p w14:paraId="1CE6E4AE" w14:textId="588B0152" w:rsidR="001E7424" w:rsidRPr="00D421E7" w:rsidRDefault="001E7424" w:rsidP="001E7424">
      <w:pPr>
        <w:rPr>
          <w:sz w:val="18"/>
          <w:szCs w:val="18"/>
        </w:rPr>
      </w:pPr>
      <w:r w:rsidRPr="00D421E7">
        <w:rPr>
          <w:sz w:val="18"/>
          <w:szCs w:val="18"/>
        </w:rPr>
        <w:t>1</w:t>
      </w:r>
      <w:r w:rsidR="00EA28A4" w:rsidRPr="00D421E7">
        <w:rPr>
          <w:sz w:val="18"/>
          <w:szCs w:val="18"/>
        </w:rPr>
        <w:t>1</w:t>
      </w:r>
      <w:r w:rsidRPr="00D421E7">
        <w:rPr>
          <w:sz w:val="18"/>
          <w:szCs w:val="18"/>
        </w:rPr>
        <w:tab/>
        <w:t>Scout Sabbath</w:t>
      </w:r>
    </w:p>
    <w:p w14:paraId="1C2E80A0" w14:textId="135F0665" w:rsidR="00DC758A" w:rsidRPr="00D421E7" w:rsidRDefault="00DC758A" w:rsidP="00DC758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</w:t>
      </w:r>
      <w:r w:rsidR="00EA28A4" w:rsidRPr="00D421E7"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OA Chapter Meeting</w:t>
      </w:r>
    </w:p>
    <w:p w14:paraId="60DFA121" w14:textId="77777777" w:rsidR="001E7424" w:rsidRPr="00D421E7" w:rsidRDefault="001E742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14</w:t>
      </w:r>
      <w:r w:rsidRPr="00D421E7">
        <w:rPr>
          <w:i/>
          <w:sz w:val="18"/>
          <w:szCs w:val="18"/>
        </w:rPr>
        <w:tab/>
        <w:t>Valentines Day</w:t>
      </w:r>
    </w:p>
    <w:p w14:paraId="4529A42A" w14:textId="77777777" w:rsidR="00883B90" w:rsidRPr="00D421E7" w:rsidRDefault="00883B90" w:rsidP="00883B90">
      <w:pPr>
        <w:rPr>
          <w:sz w:val="18"/>
          <w:szCs w:val="18"/>
        </w:rPr>
      </w:pPr>
      <w:r>
        <w:rPr>
          <w:sz w:val="18"/>
          <w:szCs w:val="18"/>
        </w:rPr>
        <w:t>18</w:t>
      </w:r>
      <w:r w:rsidRPr="00D421E7">
        <w:rPr>
          <w:sz w:val="18"/>
          <w:szCs w:val="18"/>
        </w:rPr>
        <w:tab/>
        <w:t>University of Scouting/BALOO/VLST</w:t>
      </w:r>
      <w:r>
        <w:rPr>
          <w:sz w:val="18"/>
          <w:szCs w:val="18"/>
        </w:rPr>
        <w:t xml:space="preserve"> (moved)</w:t>
      </w:r>
    </w:p>
    <w:p w14:paraId="7E35587C" w14:textId="5068A7B8" w:rsidR="001E7424" w:rsidRPr="00D421E7" w:rsidRDefault="00EA28A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20</w:t>
      </w:r>
      <w:r w:rsidR="001E7424" w:rsidRPr="00D421E7">
        <w:rPr>
          <w:i/>
          <w:sz w:val="18"/>
          <w:szCs w:val="18"/>
        </w:rPr>
        <w:tab/>
        <w:t>President’s Day (MCPS Closed)</w:t>
      </w:r>
    </w:p>
    <w:p w14:paraId="5D193265" w14:textId="77777777" w:rsidR="00060748" w:rsidRPr="00D421E7" w:rsidRDefault="00060748" w:rsidP="0006074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23</w:t>
      </w:r>
      <w:r w:rsidRPr="00D421E7">
        <w:rPr>
          <w:b/>
          <w:sz w:val="18"/>
          <w:szCs w:val="18"/>
        </w:rPr>
        <w:tab/>
        <w:t>Commissioner Meeting</w:t>
      </w:r>
    </w:p>
    <w:p w14:paraId="2AAF27CE" w14:textId="77777777" w:rsidR="00060748" w:rsidRPr="00D421E7" w:rsidRDefault="00060748" w:rsidP="0006074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24</w:t>
      </w:r>
      <w:r w:rsidRPr="00D421E7">
        <w:rPr>
          <w:b/>
          <w:sz w:val="18"/>
          <w:szCs w:val="18"/>
        </w:rPr>
        <w:tab/>
        <w:t>Eagle Board of Review</w:t>
      </w:r>
    </w:p>
    <w:p w14:paraId="62F13DCB" w14:textId="77777777" w:rsidR="00060748" w:rsidRPr="00BE5D7A" w:rsidRDefault="00060748" w:rsidP="0006074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26</w:t>
      </w:r>
      <w:r w:rsidRPr="00D421E7">
        <w:rPr>
          <w:b/>
          <w:sz w:val="18"/>
          <w:szCs w:val="18"/>
        </w:rPr>
        <w:tab/>
        <w:t>Eagle Advancement Seminar (TBC)</w:t>
      </w:r>
    </w:p>
    <w:p w14:paraId="5F9083A8" w14:textId="75FB75C3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EA28A4" w:rsidRPr="00D421E7">
        <w:rPr>
          <w:b/>
          <w:sz w:val="18"/>
          <w:szCs w:val="18"/>
        </w:rPr>
        <w:t>8</w:t>
      </w:r>
      <w:r w:rsidRPr="00D421E7">
        <w:rPr>
          <w:b/>
          <w:sz w:val="18"/>
          <w:szCs w:val="18"/>
        </w:rPr>
        <w:tab/>
        <w:t>District Committee Meeting</w:t>
      </w:r>
    </w:p>
    <w:p w14:paraId="490D00EB" w14:textId="77777777" w:rsidR="001E7424" w:rsidRPr="00C46B09" w:rsidRDefault="001E7424" w:rsidP="001E7424">
      <w:pPr>
        <w:rPr>
          <w:b/>
          <w:sz w:val="18"/>
          <w:szCs w:val="18"/>
          <w:u w:val="single"/>
        </w:rPr>
      </w:pPr>
    </w:p>
    <w:p w14:paraId="12E91C9A" w14:textId="554B943A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March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38D42CB0" w14:textId="5E78FF46" w:rsidR="009341D8" w:rsidRPr="00D421E7" w:rsidRDefault="00EA28A4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</w:t>
      </w:r>
      <w:r w:rsidR="009341D8" w:rsidRPr="00D421E7">
        <w:rPr>
          <w:b/>
          <w:sz w:val="18"/>
          <w:szCs w:val="18"/>
        </w:rPr>
        <w:tab/>
        <w:t>District Key 3 mtg</w:t>
      </w:r>
    </w:p>
    <w:p w14:paraId="1FA0CDA8" w14:textId="2F8D6EE6" w:rsidR="001E7424" w:rsidRPr="00D421E7" w:rsidRDefault="00EA28A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4</w:t>
      </w:r>
      <w:r w:rsidR="001E7424" w:rsidRPr="00D421E7">
        <w:rPr>
          <w:b/>
          <w:sz w:val="18"/>
          <w:szCs w:val="18"/>
        </w:rPr>
        <w:tab/>
        <w:t>SM/ASM Training (SD)</w:t>
      </w:r>
    </w:p>
    <w:p w14:paraId="76FE6079" w14:textId="511E3BAF" w:rsidR="001E7424" w:rsidRPr="00D421E7" w:rsidRDefault="00EA28A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4</w:t>
      </w:r>
      <w:r w:rsidR="001E7424" w:rsidRPr="00D421E7">
        <w:rPr>
          <w:b/>
          <w:sz w:val="18"/>
          <w:szCs w:val="18"/>
        </w:rPr>
        <w:tab/>
        <w:t>Commissioner/RT Training (SD)</w:t>
      </w:r>
    </w:p>
    <w:p w14:paraId="6D3045D9" w14:textId="4F5FEC2B" w:rsidR="001E7424" w:rsidRPr="00D421E7" w:rsidRDefault="00EA28A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4</w:t>
      </w:r>
      <w:r w:rsidR="001E7424" w:rsidRPr="00D421E7">
        <w:rPr>
          <w:b/>
          <w:sz w:val="18"/>
          <w:szCs w:val="18"/>
        </w:rPr>
        <w:tab/>
        <w:t>COR Training (SD)</w:t>
      </w:r>
    </w:p>
    <w:p w14:paraId="31D52553" w14:textId="5B838E0B" w:rsidR="00345271" w:rsidRPr="00D421E7" w:rsidRDefault="0014585F" w:rsidP="00345271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345271" w:rsidRPr="00D421E7">
        <w:rPr>
          <w:b/>
          <w:sz w:val="18"/>
          <w:szCs w:val="18"/>
        </w:rPr>
        <w:tab/>
        <w:t>Tiger 500</w:t>
      </w:r>
    </w:p>
    <w:p w14:paraId="55C17F0C" w14:textId="044AFD01" w:rsidR="003F5D39" w:rsidRPr="00D421E7" w:rsidRDefault="00EA28A4" w:rsidP="003F5D39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9</w:t>
      </w:r>
      <w:r w:rsidR="003F5D39" w:rsidRPr="00D421E7">
        <w:rPr>
          <w:b/>
          <w:sz w:val="18"/>
          <w:szCs w:val="18"/>
        </w:rPr>
        <w:tab/>
        <w:t>CS, BS Roundtable</w:t>
      </w:r>
    </w:p>
    <w:p w14:paraId="30610FA7" w14:textId="6A17CDEA" w:rsidR="000F7079" w:rsidRPr="000F7079" w:rsidRDefault="00C004EB" w:rsidP="003F5D39">
      <w:pPr>
        <w:rPr>
          <w:sz w:val="18"/>
          <w:szCs w:val="18"/>
        </w:rPr>
      </w:pPr>
      <w:r w:rsidRPr="00C004EB">
        <w:rPr>
          <w:sz w:val="18"/>
          <w:szCs w:val="18"/>
        </w:rPr>
        <w:t>11</w:t>
      </w:r>
      <w:r w:rsidRPr="00C004EB">
        <w:rPr>
          <w:sz w:val="18"/>
          <w:szCs w:val="18"/>
        </w:rPr>
        <w:tab/>
        <w:t>Commissioner College</w:t>
      </w:r>
    </w:p>
    <w:p w14:paraId="655CFD5E" w14:textId="77777777" w:rsidR="003B7C41" w:rsidRDefault="003B7C41" w:rsidP="003B7C41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Pr="00D421E7">
        <w:rPr>
          <w:b/>
          <w:sz w:val="18"/>
          <w:szCs w:val="18"/>
        </w:rPr>
        <w:tab/>
        <w:t>Den Chief Training</w:t>
      </w:r>
      <w:r>
        <w:rPr>
          <w:b/>
          <w:sz w:val="18"/>
          <w:szCs w:val="18"/>
        </w:rPr>
        <w:t xml:space="preserve"> - revised</w:t>
      </w:r>
    </w:p>
    <w:p w14:paraId="5BCF104D" w14:textId="26ECE8D7" w:rsidR="00DC758A" w:rsidRPr="00D421E7" w:rsidRDefault="00EA28A4" w:rsidP="00DC758A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12</w:t>
      </w:r>
      <w:r w:rsidR="00DC758A" w:rsidRPr="00D421E7">
        <w:rPr>
          <w:b/>
          <w:sz w:val="18"/>
          <w:szCs w:val="18"/>
        </w:rPr>
        <w:tab/>
        <w:t>OA Chapter Meeting</w:t>
      </w:r>
    </w:p>
    <w:p w14:paraId="13F35731" w14:textId="39DF1068" w:rsidR="001E7424" w:rsidRPr="00D421E7" w:rsidRDefault="00EA28A4" w:rsidP="001E7424">
      <w:pPr>
        <w:numPr>
          <w:ins w:id="1" w:author="Lynn Hamilton" w:date="2011-12-02T00:17:00Z"/>
        </w:numPr>
        <w:rPr>
          <w:sz w:val="18"/>
          <w:szCs w:val="18"/>
        </w:rPr>
      </w:pPr>
      <w:r w:rsidRPr="00D421E7">
        <w:rPr>
          <w:sz w:val="18"/>
          <w:szCs w:val="18"/>
        </w:rPr>
        <w:t>12</w:t>
      </w:r>
      <w:r w:rsidR="001E7424" w:rsidRPr="00D421E7">
        <w:rPr>
          <w:sz w:val="18"/>
          <w:szCs w:val="18"/>
        </w:rPr>
        <w:tab/>
        <w:t>Daylight Savings Begins</w:t>
      </w:r>
    </w:p>
    <w:p w14:paraId="7CAEDD1B" w14:textId="77777777" w:rsidR="00083744" w:rsidRPr="00D421E7" w:rsidRDefault="00083744" w:rsidP="00083744">
      <w:pPr>
        <w:rPr>
          <w:i/>
          <w:sz w:val="18"/>
          <w:szCs w:val="18"/>
        </w:rPr>
      </w:pPr>
      <w:r w:rsidRPr="00D421E7">
        <w:rPr>
          <w:b/>
          <w:sz w:val="18"/>
          <w:szCs w:val="18"/>
        </w:rPr>
        <w:t>23</w:t>
      </w:r>
      <w:r w:rsidRPr="00D421E7">
        <w:rPr>
          <w:b/>
          <w:sz w:val="18"/>
          <w:szCs w:val="18"/>
        </w:rPr>
        <w:tab/>
        <w:t>Commissioner Meeting</w:t>
      </w:r>
    </w:p>
    <w:p w14:paraId="5B6541C1" w14:textId="77777777" w:rsidR="00083744" w:rsidRPr="00D421E7" w:rsidRDefault="00083744" w:rsidP="0008374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24</w:t>
      </w:r>
      <w:r w:rsidRPr="00D421E7">
        <w:rPr>
          <w:b/>
          <w:sz w:val="18"/>
          <w:szCs w:val="18"/>
        </w:rPr>
        <w:tab/>
        <w:t>Eagle Board of Review</w:t>
      </w:r>
    </w:p>
    <w:p w14:paraId="2120B938" w14:textId="3AE0F434" w:rsidR="001E7424" w:rsidRPr="00D421E7" w:rsidRDefault="001E7424" w:rsidP="001E7424">
      <w:pPr>
        <w:numPr>
          <w:ins w:id="2" w:author="Lynn Hamilton" w:date="2011-12-02T00:17:00Z"/>
        </w:num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EA28A4" w:rsidRPr="00D421E7">
        <w:rPr>
          <w:b/>
          <w:sz w:val="18"/>
          <w:szCs w:val="18"/>
        </w:rPr>
        <w:t>8</w:t>
      </w:r>
      <w:r w:rsidRPr="00D421E7">
        <w:rPr>
          <w:b/>
          <w:sz w:val="18"/>
          <w:szCs w:val="18"/>
        </w:rPr>
        <w:tab/>
        <w:t>District Committee Meeting</w:t>
      </w:r>
    </w:p>
    <w:p w14:paraId="531C457D" w14:textId="77777777" w:rsidR="00083744" w:rsidRPr="00D421E7" w:rsidRDefault="00083744" w:rsidP="0008374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Pr="00D421E7">
        <w:rPr>
          <w:b/>
          <w:sz w:val="18"/>
          <w:szCs w:val="18"/>
        </w:rPr>
        <w:tab/>
        <w:t>Spring Recruitment Training</w:t>
      </w:r>
    </w:p>
    <w:p w14:paraId="347DA8DC" w14:textId="77777777" w:rsidR="001E7424" w:rsidRPr="002A5EF4" w:rsidRDefault="001E7424" w:rsidP="001E7424">
      <w:pPr>
        <w:rPr>
          <w:b/>
          <w:sz w:val="18"/>
          <w:szCs w:val="18"/>
          <w:u w:val="single"/>
        </w:rPr>
      </w:pPr>
    </w:p>
    <w:p w14:paraId="53C3DD95" w14:textId="53A9C6DB" w:rsidR="001E7424" w:rsidRPr="002A5EF4" w:rsidRDefault="00661536" w:rsidP="001E7424">
      <w:pPr>
        <w:rPr>
          <w:b/>
          <w:sz w:val="18"/>
          <w:szCs w:val="18"/>
          <w:u w:val="single"/>
        </w:rPr>
      </w:pPr>
      <w:r w:rsidRPr="002A5EF4">
        <w:rPr>
          <w:b/>
          <w:sz w:val="18"/>
          <w:szCs w:val="18"/>
          <w:u w:val="single"/>
        </w:rPr>
        <w:t xml:space="preserve">April </w:t>
      </w:r>
      <w:r w:rsidR="00A55E72">
        <w:rPr>
          <w:b/>
          <w:sz w:val="18"/>
          <w:szCs w:val="18"/>
          <w:u w:val="single"/>
        </w:rPr>
        <w:t>2017</w:t>
      </w:r>
    </w:p>
    <w:p w14:paraId="7D1504DF" w14:textId="0080BDF2" w:rsidR="009341D8" w:rsidRPr="00D421E7" w:rsidRDefault="00EA021C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5</w:t>
      </w:r>
      <w:r w:rsidR="009341D8" w:rsidRPr="00D421E7">
        <w:rPr>
          <w:b/>
          <w:sz w:val="18"/>
          <w:szCs w:val="18"/>
        </w:rPr>
        <w:tab/>
        <w:t>District Key 3 mtg</w:t>
      </w:r>
    </w:p>
    <w:p w14:paraId="14D9D9AD" w14:textId="77777777" w:rsidR="00791AB8" w:rsidRPr="00D421E7" w:rsidRDefault="00791AB8" w:rsidP="00791AB8">
      <w:pPr>
        <w:rPr>
          <w:i/>
          <w:sz w:val="18"/>
          <w:szCs w:val="18"/>
        </w:rPr>
      </w:pPr>
      <w:r>
        <w:rPr>
          <w:i/>
          <w:sz w:val="18"/>
          <w:szCs w:val="18"/>
        </w:rPr>
        <w:t>7-17</w:t>
      </w:r>
      <w:r w:rsidRPr="00D421E7">
        <w:rPr>
          <w:i/>
          <w:sz w:val="18"/>
          <w:szCs w:val="18"/>
        </w:rPr>
        <w:tab/>
        <w:t>MCPS Closed</w:t>
      </w:r>
    </w:p>
    <w:p w14:paraId="339A37BD" w14:textId="55E474D7" w:rsidR="00EE5182" w:rsidRPr="00D421E7" w:rsidRDefault="00EE5182" w:rsidP="00EE5182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Pr="00D421E7">
        <w:rPr>
          <w:b/>
          <w:sz w:val="18"/>
          <w:szCs w:val="18"/>
        </w:rPr>
        <w:tab/>
      </w:r>
      <w:r w:rsidRPr="00B70020">
        <w:rPr>
          <w:b/>
          <w:strike/>
          <w:sz w:val="18"/>
          <w:szCs w:val="18"/>
        </w:rPr>
        <w:t>Pinewood Derby</w:t>
      </w:r>
      <w:r w:rsidR="00B70020">
        <w:rPr>
          <w:b/>
          <w:sz w:val="18"/>
          <w:szCs w:val="18"/>
        </w:rPr>
        <w:t xml:space="preserve"> (Moved)</w:t>
      </w:r>
    </w:p>
    <w:p w14:paraId="030D7104" w14:textId="45119BC7" w:rsidR="00DC758A" w:rsidRPr="00D421E7" w:rsidRDefault="00EA021C" w:rsidP="00DC758A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9</w:t>
      </w:r>
      <w:r w:rsidR="00DC758A" w:rsidRPr="00D421E7">
        <w:rPr>
          <w:b/>
          <w:sz w:val="18"/>
          <w:szCs w:val="18"/>
        </w:rPr>
        <w:tab/>
        <w:t>OA Chapter Meeting</w:t>
      </w:r>
    </w:p>
    <w:p w14:paraId="5A8CDDFC" w14:textId="77777777" w:rsidR="00FB4C42" w:rsidRPr="00D421E7" w:rsidRDefault="00FB4C42" w:rsidP="00FB4C42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11</w:t>
      </w:r>
      <w:r w:rsidRPr="00D421E7">
        <w:rPr>
          <w:i/>
          <w:sz w:val="18"/>
          <w:szCs w:val="18"/>
        </w:rPr>
        <w:tab/>
        <w:t>Pesach/Passover</w:t>
      </w:r>
    </w:p>
    <w:p w14:paraId="20DD6576" w14:textId="77777777" w:rsidR="00FB4C42" w:rsidRPr="00D421E7" w:rsidRDefault="00FB4C42" w:rsidP="00FB4C42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13</w:t>
      </w:r>
      <w:r w:rsidRPr="00D421E7">
        <w:rPr>
          <w:b/>
          <w:sz w:val="18"/>
          <w:szCs w:val="18"/>
        </w:rPr>
        <w:tab/>
        <w:t>CS, BS Roundtable</w:t>
      </w:r>
    </w:p>
    <w:p w14:paraId="00338412" w14:textId="77777777" w:rsidR="00FB4C42" w:rsidRPr="00D421E7" w:rsidRDefault="00FB4C42" w:rsidP="00FB4C42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14</w:t>
      </w:r>
      <w:r w:rsidRPr="00D421E7">
        <w:rPr>
          <w:i/>
          <w:sz w:val="18"/>
          <w:szCs w:val="18"/>
        </w:rPr>
        <w:tab/>
        <w:t>Good Friday (MCPS Closed)</w:t>
      </w:r>
    </w:p>
    <w:p w14:paraId="692CF598" w14:textId="77777777" w:rsidR="00FB4C42" w:rsidRPr="00D421E7" w:rsidRDefault="00FB4C42" w:rsidP="00FB4C42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16</w:t>
      </w:r>
      <w:r w:rsidRPr="00D421E7">
        <w:rPr>
          <w:i/>
          <w:sz w:val="18"/>
          <w:szCs w:val="18"/>
        </w:rPr>
        <w:tab/>
        <w:t>Easter</w:t>
      </w:r>
    </w:p>
    <w:p w14:paraId="7CD6BB61" w14:textId="1DB93D32" w:rsidR="00FB4C42" w:rsidRPr="00D421E7" w:rsidRDefault="000F7079" w:rsidP="00FB4C42">
      <w:pPr>
        <w:rPr>
          <w:i/>
          <w:sz w:val="18"/>
          <w:szCs w:val="18"/>
        </w:rPr>
      </w:pPr>
      <w:r>
        <w:rPr>
          <w:i/>
          <w:sz w:val="18"/>
          <w:szCs w:val="18"/>
        </w:rPr>
        <w:t>17</w:t>
      </w:r>
      <w:r w:rsidR="00FB4C42" w:rsidRPr="00D421E7">
        <w:rPr>
          <w:i/>
          <w:sz w:val="18"/>
          <w:szCs w:val="18"/>
        </w:rPr>
        <w:tab/>
        <w:t>Last day of Passover</w:t>
      </w:r>
    </w:p>
    <w:p w14:paraId="7366364C" w14:textId="77777777" w:rsidR="00B70020" w:rsidRDefault="00EE5182" w:rsidP="00EE5182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Pr="00D421E7">
        <w:rPr>
          <w:b/>
          <w:sz w:val="18"/>
          <w:szCs w:val="18"/>
        </w:rPr>
        <w:tab/>
      </w:r>
      <w:r w:rsidR="00B70020">
        <w:rPr>
          <w:b/>
          <w:sz w:val="18"/>
          <w:szCs w:val="18"/>
        </w:rPr>
        <w:t>Pinewood Derby (Revised)</w:t>
      </w:r>
    </w:p>
    <w:p w14:paraId="06CD01B2" w14:textId="6311A40B" w:rsidR="00EE5182" w:rsidRDefault="00B70020" w:rsidP="00EE5182">
      <w:pPr>
        <w:rPr>
          <w:sz w:val="18"/>
          <w:szCs w:val="18"/>
        </w:rPr>
      </w:pPr>
      <w:r>
        <w:rPr>
          <w:b/>
          <w:sz w:val="18"/>
          <w:szCs w:val="18"/>
        </w:rPr>
        <w:t>22</w:t>
      </w:r>
      <w:r>
        <w:rPr>
          <w:b/>
          <w:sz w:val="18"/>
          <w:szCs w:val="18"/>
        </w:rPr>
        <w:tab/>
      </w:r>
      <w:r w:rsidRPr="00B70020">
        <w:rPr>
          <w:b/>
          <w:strike/>
          <w:sz w:val="18"/>
          <w:szCs w:val="18"/>
        </w:rPr>
        <w:t>Archery Day</w:t>
      </w:r>
      <w:r>
        <w:rPr>
          <w:b/>
          <w:sz w:val="18"/>
          <w:szCs w:val="18"/>
        </w:rPr>
        <w:t xml:space="preserve"> (Moved)</w:t>
      </w:r>
    </w:p>
    <w:p w14:paraId="6B3288BA" w14:textId="0CB4423B" w:rsidR="001B51FC" w:rsidRPr="001B51FC" w:rsidRDefault="001B51FC" w:rsidP="00EE5182">
      <w:pPr>
        <w:rPr>
          <w:sz w:val="18"/>
          <w:szCs w:val="18"/>
        </w:rPr>
      </w:pPr>
      <w:r>
        <w:rPr>
          <w:sz w:val="18"/>
          <w:szCs w:val="18"/>
        </w:rPr>
        <w:t>22</w:t>
      </w:r>
      <w:r>
        <w:rPr>
          <w:sz w:val="18"/>
          <w:szCs w:val="18"/>
        </w:rPr>
        <w:tab/>
        <w:t>SM/ASM Training (WOD)</w:t>
      </w:r>
    </w:p>
    <w:p w14:paraId="54DF7F68" w14:textId="77777777" w:rsidR="00FB4C42" w:rsidRPr="00D421E7" w:rsidRDefault="00FB4C42" w:rsidP="00FB4C42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lastRenderedPageBreak/>
        <w:t>25</w:t>
      </w:r>
      <w:r w:rsidRPr="00D421E7">
        <w:rPr>
          <w:b/>
          <w:sz w:val="18"/>
          <w:szCs w:val="18"/>
        </w:rPr>
        <w:tab/>
        <w:t>District Committee Meeting</w:t>
      </w:r>
    </w:p>
    <w:p w14:paraId="1D27ACB3" w14:textId="77777777" w:rsidR="00FB4C42" w:rsidRPr="00D421E7" w:rsidRDefault="00FB4C42" w:rsidP="00FB4C42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27</w:t>
      </w:r>
      <w:r w:rsidRPr="00D421E7">
        <w:rPr>
          <w:b/>
          <w:sz w:val="18"/>
          <w:szCs w:val="18"/>
        </w:rPr>
        <w:tab/>
        <w:t>Commissioner Meeting</w:t>
      </w:r>
    </w:p>
    <w:p w14:paraId="4835C512" w14:textId="51D6223F" w:rsidR="00B70020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EA021C" w:rsidRPr="00D421E7">
        <w:rPr>
          <w:b/>
          <w:sz w:val="18"/>
          <w:szCs w:val="18"/>
        </w:rPr>
        <w:t>8</w:t>
      </w:r>
      <w:r w:rsidRPr="00D421E7">
        <w:rPr>
          <w:b/>
          <w:sz w:val="18"/>
          <w:szCs w:val="18"/>
        </w:rPr>
        <w:tab/>
        <w:t>Eagle Board of Review</w:t>
      </w:r>
    </w:p>
    <w:p w14:paraId="4788AE14" w14:textId="271D81AB" w:rsidR="00BE10D3" w:rsidRDefault="00BE10D3" w:rsidP="00BE10D3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EA021C" w:rsidRPr="00D421E7">
        <w:rPr>
          <w:b/>
          <w:sz w:val="18"/>
          <w:szCs w:val="18"/>
        </w:rPr>
        <w:t>8</w:t>
      </w:r>
      <w:r w:rsidRPr="00D421E7">
        <w:rPr>
          <w:b/>
          <w:sz w:val="18"/>
          <w:szCs w:val="18"/>
        </w:rPr>
        <w:t>-</w:t>
      </w:r>
      <w:r w:rsidR="004F2CCA">
        <w:rPr>
          <w:b/>
          <w:sz w:val="18"/>
          <w:szCs w:val="18"/>
        </w:rPr>
        <w:t>30</w:t>
      </w:r>
      <w:r w:rsidRPr="00D421E7">
        <w:rPr>
          <w:b/>
          <w:sz w:val="18"/>
          <w:szCs w:val="18"/>
        </w:rPr>
        <w:tab/>
        <w:t>OA Spring Ordeal – Hallowood (</w:t>
      </w:r>
      <w:r w:rsidR="00D55EDA" w:rsidRPr="00D421E7">
        <w:rPr>
          <w:b/>
          <w:sz w:val="18"/>
          <w:szCs w:val="18"/>
        </w:rPr>
        <w:t>TBC</w:t>
      </w:r>
      <w:r w:rsidRPr="00D421E7">
        <w:rPr>
          <w:b/>
          <w:sz w:val="18"/>
          <w:szCs w:val="18"/>
        </w:rPr>
        <w:t>)</w:t>
      </w:r>
    </w:p>
    <w:p w14:paraId="1EECBB82" w14:textId="3A6D46A8" w:rsidR="00B70020" w:rsidRPr="002A5EF4" w:rsidRDefault="00B70020" w:rsidP="00BE10D3">
      <w:pPr>
        <w:rPr>
          <w:b/>
          <w:sz w:val="18"/>
          <w:szCs w:val="18"/>
        </w:rPr>
      </w:pPr>
      <w:r>
        <w:rPr>
          <w:b/>
          <w:sz w:val="18"/>
          <w:szCs w:val="18"/>
        </w:rPr>
        <w:t>29</w:t>
      </w:r>
      <w:r>
        <w:rPr>
          <w:b/>
          <w:sz w:val="18"/>
          <w:szCs w:val="18"/>
        </w:rPr>
        <w:tab/>
        <w:t>Archery Day (Revised)</w:t>
      </w:r>
    </w:p>
    <w:p w14:paraId="3B143180" w14:textId="77777777" w:rsidR="001E7424" w:rsidRPr="002A5EF4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10BBCCCD" w14:textId="077DC277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May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149227C2" w14:textId="3E7995D1" w:rsidR="009341D8" w:rsidRPr="00D421E7" w:rsidRDefault="00567246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3</w:t>
      </w:r>
      <w:r w:rsidR="009341D8" w:rsidRPr="00D421E7">
        <w:rPr>
          <w:b/>
          <w:sz w:val="18"/>
          <w:szCs w:val="18"/>
        </w:rPr>
        <w:tab/>
        <w:t>District Key 3 mtg</w:t>
      </w:r>
    </w:p>
    <w:p w14:paraId="1ED287DE" w14:textId="77777777" w:rsidR="000F7079" w:rsidRDefault="000F7079" w:rsidP="000F7079">
      <w:pPr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Pr="00D421E7">
        <w:rPr>
          <w:b/>
          <w:sz w:val="18"/>
          <w:szCs w:val="18"/>
        </w:rPr>
        <w:tab/>
        <w:t>Fishing Day</w:t>
      </w:r>
      <w:r>
        <w:rPr>
          <w:b/>
          <w:sz w:val="18"/>
          <w:szCs w:val="18"/>
        </w:rPr>
        <w:t xml:space="preserve"> (Revised)</w:t>
      </w:r>
    </w:p>
    <w:p w14:paraId="582E8D5A" w14:textId="0CF1A052" w:rsidR="001B51FC" w:rsidRPr="001B51FC" w:rsidRDefault="001B51FC" w:rsidP="000F7079">
      <w:pPr>
        <w:rPr>
          <w:sz w:val="18"/>
          <w:szCs w:val="18"/>
        </w:rPr>
      </w:pPr>
      <w:r>
        <w:rPr>
          <w:sz w:val="18"/>
          <w:szCs w:val="18"/>
        </w:rPr>
        <w:t>6-7</w:t>
      </w:r>
      <w:r>
        <w:rPr>
          <w:sz w:val="18"/>
          <w:szCs w:val="18"/>
        </w:rPr>
        <w:tab/>
        <w:t>IOLS (WOD)</w:t>
      </w:r>
      <w:bookmarkStart w:id="3" w:name="_GoBack"/>
      <w:bookmarkEnd w:id="3"/>
    </w:p>
    <w:p w14:paraId="4B871407" w14:textId="77777777" w:rsidR="00FB4C42" w:rsidRPr="00D421E7" w:rsidRDefault="00FB4C42" w:rsidP="00FB4C42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11</w:t>
      </w:r>
      <w:r w:rsidRPr="00D421E7">
        <w:rPr>
          <w:b/>
          <w:sz w:val="18"/>
          <w:szCs w:val="18"/>
        </w:rPr>
        <w:tab/>
        <w:t>Program Launch</w:t>
      </w:r>
    </w:p>
    <w:p w14:paraId="1818395F" w14:textId="77777777" w:rsidR="00FB4C42" w:rsidRPr="00D421E7" w:rsidRDefault="00FB4C42" w:rsidP="00FB4C42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11</w:t>
      </w:r>
      <w:r w:rsidRPr="00D421E7">
        <w:rPr>
          <w:b/>
          <w:sz w:val="18"/>
          <w:szCs w:val="18"/>
        </w:rPr>
        <w:tab/>
        <w:t>CS, BS Roundtable</w:t>
      </w:r>
    </w:p>
    <w:p w14:paraId="349A9B5D" w14:textId="3C0A51CD" w:rsidR="00DC758A" w:rsidRPr="00D421E7" w:rsidRDefault="00567246" w:rsidP="00DC758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14</w:t>
      </w:r>
      <w:r w:rsidR="00DC758A" w:rsidRPr="00D421E7">
        <w:rPr>
          <w:b/>
          <w:sz w:val="18"/>
          <w:szCs w:val="18"/>
        </w:rPr>
        <w:tab/>
        <w:t>OA Chapter Meeting</w:t>
      </w:r>
    </w:p>
    <w:p w14:paraId="695E21A5" w14:textId="0FBF7BF1" w:rsidR="001E7424" w:rsidRPr="00D421E7" w:rsidRDefault="00567246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14</w:t>
      </w:r>
      <w:r w:rsidR="001E7424" w:rsidRPr="00D421E7">
        <w:rPr>
          <w:i/>
          <w:sz w:val="18"/>
          <w:szCs w:val="18"/>
        </w:rPr>
        <w:tab/>
        <w:t>Mother’s Day</w:t>
      </w:r>
    </w:p>
    <w:p w14:paraId="7A5D923E" w14:textId="77777777" w:rsidR="001B51FC" w:rsidRDefault="001B51FC" w:rsidP="0086348A">
      <w:pPr>
        <w:rPr>
          <w:sz w:val="18"/>
          <w:szCs w:val="18"/>
        </w:rPr>
      </w:pPr>
      <w:r>
        <w:rPr>
          <w:sz w:val="18"/>
          <w:szCs w:val="18"/>
        </w:rPr>
        <w:t>20-21</w:t>
      </w:r>
      <w:r>
        <w:rPr>
          <w:sz w:val="18"/>
          <w:szCs w:val="18"/>
        </w:rPr>
        <w:tab/>
        <w:t>BALOO (PD)</w:t>
      </w:r>
    </w:p>
    <w:p w14:paraId="13834649" w14:textId="72C0594B" w:rsidR="0086348A" w:rsidRPr="00D421E7" w:rsidRDefault="00567246" w:rsidP="0086348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23</w:t>
      </w:r>
      <w:r w:rsidR="0086348A" w:rsidRPr="00D421E7">
        <w:rPr>
          <w:b/>
          <w:sz w:val="18"/>
          <w:szCs w:val="18"/>
        </w:rPr>
        <w:tab/>
        <w:t>District Committee Meeting</w:t>
      </w:r>
      <w:r w:rsidR="00BE0E16" w:rsidRPr="00D421E7">
        <w:rPr>
          <w:b/>
          <w:sz w:val="18"/>
          <w:szCs w:val="18"/>
        </w:rPr>
        <w:t xml:space="preserve"> (cancelled)</w:t>
      </w:r>
    </w:p>
    <w:p w14:paraId="36935D3B" w14:textId="77777777" w:rsidR="004C7F3B" w:rsidRPr="00D421E7" w:rsidRDefault="004C7F3B" w:rsidP="004C7F3B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Pr="00D421E7">
        <w:rPr>
          <w:b/>
          <w:sz w:val="18"/>
          <w:szCs w:val="18"/>
        </w:rPr>
        <w:tab/>
        <w:t>District Court of Honor Dinner</w:t>
      </w:r>
    </w:p>
    <w:p w14:paraId="2E2C2793" w14:textId="67CCB680" w:rsidR="0086348A" w:rsidRPr="00D421E7" w:rsidRDefault="00567246" w:rsidP="0086348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25</w:t>
      </w:r>
      <w:r w:rsidR="0086348A" w:rsidRPr="00D421E7">
        <w:rPr>
          <w:b/>
          <w:sz w:val="18"/>
          <w:szCs w:val="18"/>
        </w:rPr>
        <w:tab/>
        <w:t>Commissioner Meeting</w:t>
      </w:r>
    </w:p>
    <w:p w14:paraId="4676FC22" w14:textId="2807AF9A" w:rsidR="001E7424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567246" w:rsidRPr="00D421E7">
        <w:rPr>
          <w:b/>
          <w:sz w:val="18"/>
          <w:szCs w:val="18"/>
        </w:rPr>
        <w:t>6</w:t>
      </w:r>
      <w:r w:rsidRPr="00D421E7">
        <w:rPr>
          <w:b/>
          <w:sz w:val="18"/>
          <w:szCs w:val="18"/>
        </w:rPr>
        <w:tab/>
        <w:t>Eagle Board of Review</w:t>
      </w:r>
    </w:p>
    <w:p w14:paraId="0DB3066D" w14:textId="29AAD431" w:rsidR="000F7079" w:rsidRPr="000F7079" w:rsidRDefault="000F7079" w:rsidP="001E7424">
      <w:pPr>
        <w:rPr>
          <w:sz w:val="18"/>
          <w:szCs w:val="18"/>
        </w:rPr>
      </w:pPr>
      <w:r>
        <w:rPr>
          <w:sz w:val="18"/>
          <w:szCs w:val="18"/>
        </w:rPr>
        <w:t>26-29</w:t>
      </w:r>
      <w:r>
        <w:rPr>
          <w:sz w:val="18"/>
          <w:szCs w:val="18"/>
        </w:rPr>
        <w:tab/>
        <w:t>Goshen 50</w:t>
      </w:r>
      <w:r w:rsidRPr="000F707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Anniversary Camporee</w:t>
      </w:r>
    </w:p>
    <w:p w14:paraId="587382C8" w14:textId="2E34C8A5" w:rsidR="00FB4C42" w:rsidRDefault="00A902B5" w:rsidP="00FB4C42">
      <w:pPr>
        <w:rPr>
          <w:b/>
          <w:sz w:val="18"/>
          <w:szCs w:val="18"/>
        </w:rPr>
      </w:pPr>
      <w:r>
        <w:rPr>
          <w:i/>
          <w:sz w:val="18"/>
          <w:szCs w:val="18"/>
        </w:rPr>
        <w:t>26</w:t>
      </w:r>
      <w:r w:rsidR="00FB4C42" w:rsidRPr="00D421E7">
        <w:rPr>
          <w:i/>
          <w:sz w:val="18"/>
          <w:szCs w:val="18"/>
        </w:rPr>
        <w:tab/>
        <w:t>Ramadan Begins</w:t>
      </w:r>
      <w:r w:rsidR="00FB4C42" w:rsidRPr="00FB4C42">
        <w:rPr>
          <w:b/>
          <w:sz w:val="18"/>
          <w:szCs w:val="18"/>
        </w:rPr>
        <w:t xml:space="preserve"> </w:t>
      </w:r>
    </w:p>
    <w:p w14:paraId="4B0E0330" w14:textId="75A1F32C" w:rsidR="001E7424" w:rsidRPr="00D421E7" w:rsidRDefault="00567246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29</w:t>
      </w:r>
      <w:r w:rsidR="001E7424" w:rsidRPr="00D421E7">
        <w:rPr>
          <w:i/>
          <w:sz w:val="18"/>
          <w:szCs w:val="18"/>
        </w:rPr>
        <w:tab/>
        <w:t>Memorial Day (MCPS closed)</w:t>
      </w:r>
    </w:p>
    <w:p w14:paraId="0177786E" w14:textId="4EBA7AD9" w:rsidR="001E7424" w:rsidRPr="00D421E7" w:rsidRDefault="00504FBC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31</w:t>
      </w:r>
      <w:r w:rsidRPr="00D421E7">
        <w:rPr>
          <w:b/>
          <w:sz w:val="18"/>
          <w:szCs w:val="18"/>
        </w:rPr>
        <w:tab/>
        <w:t xml:space="preserve">OA </w:t>
      </w:r>
      <w:r w:rsidR="00A55E72" w:rsidRPr="00D421E7">
        <w:rPr>
          <w:b/>
          <w:sz w:val="18"/>
          <w:szCs w:val="18"/>
        </w:rPr>
        <w:t>2016</w:t>
      </w:r>
      <w:r w:rsidR="001E7424" w:rsidRPr="00D421E7">
        <w:rPr>
          <w:b/>
          <w:sz w:val="18"/>
          <w:szCs w:val="18"/>
        </w:rPr>
        <w:t xml:space="preserve"> Election Closes</w:t>
      </w:r>
    </w:p>
    <w:p w14:paraId="3599D34C" w14:textId="7355776B" w:rsidR="00567246" w:rsidRPr="00D421E7" w:rsidRDefault="00385304" w:rsidP="00567246">
      <w:pPr>
        <w:rPr>
          <w:i/>
          <w:sz w:val="18"/>
          <w:szCs w:val="18"/>
        </w:rPr>
      </w:pPr>
      <w:r>
        <w:rPr>
          <w:i/>
          <w:sz w:val="18"/>
          <w:szCs w:val="18"/>
        </w:rPr>
        <w:t>31-6</w:t>
      </w:r>
      <w:r w:rsidR="00567246" w:rsidRPr="00D421E7">
        <w:rPr>
          <w:i/>
          <w:sz w:val="18"/>
          <w:szCs w:val="18"/>
        </w:rPr>
        <w:t>/1</w:t>
      </w:r>
      <w:r w:rsidR="00567246" w:rsidRPr="00D421E7">
        <w:rPr>
          <w:i/>
          <w:sz w:val="18"/>
          <w:szCs w:val="18"/>
        </w:rPr>
        <w:tab/>
        <w:t>Shavuot</w:t>
      </w:r>
    </w:p>
    <w:p w14:paraId="5F53C377" w14:textId="77777777" w:rsidR="001E7424" w:rsidRPr="00D421E7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2B7E8C37" w14:textId="77A5918F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June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3364D6AF" w14:textId="7883BDD7" w:rsidR="009504B0" w:rsidRPr="00D421E7" w:rsidRDefault="009504B0" w:rsidP="009504B0">
      <w:pPr>
        <w:rPr>
          <w:b/>
          <w:sz w:val="18"/>
          <w:szCs w:val="18"/>
        </w:rPr>
      </w:pPr>
      <w:r w:rsidRPr="00AB0B24">
        <w:rPr>
          <w:b/>
          <w:strike/>
          <w:sz w:val="18"/>
          <w:szCs w:val="18"/>
        </w:rPr>
        <w:t>3-4</w:t>
      </w:r>
      <w:r w:rsidRPr="00AB0B24">
        <w:rPr>
          <w:b/>
          <w:strike/>
          <w:sz w:val="18"/>
          <w:szCs w:val="18"/>
        </w:rPr>
        <w:tab/>
        <w:t>IOLS (SD)</w:t>
      </w:r>
      <w:r w:rsidR="00AB0B24">
        <w:rPr>
          <w:b/>
          <w:sz w:val="18"/>
          <w:szCs w:val="18"/>
        </w:rPr>
        <w:t xml:space="preserve"> - Cancelled</w:t>
      </w:r>
    </w:p>
    <w:p w14:paraId="100307F0" w14:textId="1C1C6AB1" w:rsidR="009341D8" w:rsidRPr="00D421E7" w:rsidRDefault="002903D1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7</w:t>
      </w:r>
      <w:r w:rsidR="009341D8" w:rsidRPr="00D421E7">
        <w:rPr>
          <w:b/>
          <w:sz w:val="18"/>
          <w:szCs w:val="18"/>
        </w:rPr>
        <w:tab/>
        <w:t>District Key 3 mtg</w:t>
      </w:r>
    </w:p>
    <w:p w14:paraId="30D5F312" w14:textId="1982EA5F" w:rsidR="001E7424" w:rsidRPr="00D421E7" w:rsidRDefault="002903D1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8</w:t>
      </w:r>
      <w:r w:rsidR="001E7424" w:rsidRPr="00D421E7">
        <w:rPr>
          <w:b/>
          <w:sz w:val="18"/>
          <w:szCs w:val="18"/>
        </w:rPr>
        <w:tab/>
        <w:t>CS, BS Roundtable</w:t>
      </w:r>
    </w:p>
    <w:p w14:paraId="1ADAD242" w14:textId="3A9F0A73" w:rsidR="001E7424" w:rsidRPr="00D421E7" w:rsidRDefault="002903D1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11</w:t>
      </w:r>
      <w:r w:rsidR="001E7424" w:rsidRPr="00D421E7">
        <w:rPr>
          <w:b/>
          <w:sz w:val="18"/>
          <w:szCs w:val="18"/>
        </w:rPr>
        <w:tab/>
        <w:t>OA Chapter Meeting</w:t>
      </w:r>
    </w:p>
    <w:p w14:paraId="57C0E3D9" w14:textId="77777777" w:rsidR="001E7424" w:rsidRPr="00D421E7" w:rsidRDefault="001E742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14</w:t>
      </w:r>
      <w:r w:rsidRPr="00D421E7">
        <w:rPr>
          <w:i/>
          <w:sz w:val="18"/>
          <w:szCs w:val="18"/>
        </w:rPr>
        <w:tab/>
        <w:t>Flag Day</w:t>
      </w:r>
    </w:p>
    <w:p w14:paraId="371C3234" w14:textId="77777777" w:rsidR="006B7BC7" w:rsidRPr="00D421E7" w:rsidRDefault="006B7BC7" w:rsidP="006B7BC7">
      <w:pPr>
        <w:rPr>
          <w:i/>
          <w:sz w:val="18"/>
          <w:szCs w:val="18"/>
        </w:rPr>
      </w:pPr>
      <w:r>
        <w:rPr>
          <w:i/>
          <w:sz w:val="18"/>
          <w:szCs w:val="18"/>
        </w:rPr>
        <w:t>16</w:t>
      </w:r>
      <w:r w:rsidRPr="00D421E7">
        <w:rPr>
          <w:i/>
          <w:sz w:val="18"/>
          <w:szCs w:val="18"/>
        </w:rPr>
        <w:tab/>
        <w:t>Last Day of MCPS School</w:t>
      </w:r>
    </w:p>
    <w:p w14:paraId="693A495A" w14:textId="53349CC9" w:rsidR="001E7424" w:rsidRPr="00D421E7" w:rsidRDefault="002903D1" w:rsidP="001E7424">
      <w:pPr>
        <w:rPr>
          <w:sz w:val="18"/>
          <w:szCs w:val="18"/>
        </w:rPr>
      </w:pPr>
      <w:r w:rsidRPr="00D421E7">
        <w:rPr>
          <w:i/>
          <w:sz w:val="18"/>
          <w:szCs w:val="18"/>
        </w:rPr>
        <w:t>18</w:t>
      </w:r>
      <w:r w:rsidR="001E7424" w:rsidRPr="00D421E7">
        <w:rPr>
          <w:i/>
          <w:sz w:val="18"/>
          <w:szCs w:val="18"/>
        </w:rPr>
        <w:tab/>
        <w:t>Father’s Day</w:t>
      </w:r>
    </w:p>
    <w:p w14:paraId="5530D89E" w14:textId="512F79C0" w:rsidR="001F29E1" w:rsidRPr="00D421E7" w:rsidRDefault="002903D1" w:rsidP="001F29E1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22</w:t>
      </w:r>
      <w:r w:rsidR="001F29E1" w:rsidRPr="00D421E7">
        <w:rPr>
          <w:b/>
          <w:sz w:val="18"/>
          <w:szCs w:val="18"/>
        </w:rPr>
        <w:tab/>
        <w:t>Commissioner Meeting</w:t>
      </w:r>
    </w:p>
    <w:p w14:paraId="4DF30E5F" w14:textId="3A688028" w:rsidR="001F29E1" w:rsidRPr="00D421E7" w:rsidRDefault="002903D1" w:rsidP="001F29E1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23</w:t>
      </w:r>
      <w:r w:rsidR="001F29E1" w:rsidRPr="00D421E7">
        <w:rPr>
          <w:b/>
          <w:sz w:val="18"/>
          <w:szCs w:val="18"/>
        </w:rPr>
        <w:tab/>
        <w:t>Eagle Board of Review</w:t>
      </w:r>
    </w:p>
    <w:p w14:paraId="2DC79F9D" w14:textId="4EA4D27D" w:rsidR="00083C22" w:rsidRPr="00D421E7" w:rsidRDefault="00083C22" w:rsidP="00083C22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25</w:t>
      </w:r>
      <w:r w:rsidRPr="00D421E7">
        <w:rPr>
          <w:b/>
          <w:sz w:val="18"/>
          <w:szCs w:val="18"/>
        </w:rPr>
        <w:tab/>
        <w:t>Eagle Advancement Seminar (TBC)</w:t>
      </w:r>
    </w:p>
    <w:p w14:paraId="6D4073BA" w14:textId="77777777" w:rsidR="000F7079" w:rsidRPr="00D421E7" w:rsidRDefault="000F7079" w:rsidP="000F7079">
      <w:pPr>
        <w:rPr>
          <w:b/>
          <w:sz w:val="18"/>
          <w:szCs w:val="18"/>
        </w:rPr>
      </w:pPr>
      <w:r>
        <w:rPr>
          <w:b/>
          <w:sz w:val="18"/>
          <w:szCs w:val="18"/>
        </w:rPr>
        <w:t>26-30</w:t>
      </w:r>
      <w:r w:rsidRPr="00D421E7">
        <w:rPr>
          <w:b/>
          <w:sz w:val="18"/>
          <w:szCs w:val="18"/>
        </w:rPr>
        <w:tab/>
        <w:t>Day Camp – Damascus</w:t>
      </w:r>
    </w:p>
    <w:p w14:paraId="7C1CF635" w14:textId="43CCB8A7" w:rsidR="001E7424" w:rsidRPr="002A5EF4" w:rsidRDefault="001E7424" w:rsidP="001E7424">
      <w:pPr>
        <w:numPr>
          <w:ins w:id="4" w:author="Lynn Hamilton" w:date="2011-12-02T07:08:00Z"/>
        </w:num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083C22" w:rsidRPr="00D421E7">
        <w:rPr>
          <w:b/>
          <w:sz w:val="18"/>
          <w:szCs w:val="18"/>
        </w:rPr>
        <w:t>7</w:t>
      </w:r>
      <w:r w:rsidRPr="00D421E7">
        <w:rPr>
          <w:b/>
          <w:sz w:val="18"/>
          <w:szCs w:val="18"/>
        </w:rPr>
        <w:tab/>
        <w:t>District Committee Meeting</w:t>
      </w:r>
    </w:p>
    <w:p w14:paraId="4250D547" w14:textId="77777777" w:rsidR="001E7424" w:rsidRPr="002A5EF4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3212DB90" w14:textId="6C201981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July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187DE3D4" w14:textId="77777777" w:rsidR="001E7424" w:rsidRPr="00D421E7" w:rsidRDefault="001E742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4</w:t>
      </w:r>
      <w:r w:rsidRPr="00D421E7">
        <w:rPr>
          <w:i/>
          <w:sz w:val="18"/>
          <w:szCs w:val="18"/>
        </w:rPr>
        <w:tab/>
        <w:t>Independence Day</w:t>
      </w:r>
    </w:p>
    <w:p w14:paraId="60ED178F" w14:textId="77777777" w:rsidR="0014585F" w:rsidRDefault="0014585F" w:rsidP="001F29E1">
      <w:pPr>
        <w:rPr>
          <w:b/>
          <w:sz w:val="18"/>
          <w:szCs w:val="18"/>
        </w:rPr>
      </w:pPr>
      <w:r w:rsidRPr="00DE66F8">
        <w:rPr>
          <w:b/>
          <w:sz w:val="18"/>
          <w:szCs w:val="18"/>
        </w:rPr>
        <w:t>5</w:t>
      </w:r>
      <w:r w:rsidRPr="00DE66F8">
        <w:rPr>
          <w:b/>
          <w:sz w:val="18"/>
          <w:szCs w:val="18"/>
        </w:rPr>
        <w:tab/>
        <w:t>District Key 3 mtg</w:t>
      </w:r>
    </w:p>
    <w:p w14:paraId="5CA49949" w14:textId="08192CE7" w:rsidR="000F7079" w:rsidRDefault="000F7079" w:rsidP="001F29E1">
      <w:pPr>
        <w:rPr>
          <w:b/>
          <w:sz w:val="18"/>
          <w:szCs w:val="18"/>
        </w:rPr>
      </w:pPr>
      <w:r w:rsidRPr="00AB0B24">
        <w:rPr>
          <w:b/>
          <w:strike/>
          <w:sz w:val="18"/>
          <w:szCs w:val="18"/>
        </w:rPr>
        <w:t>9</w:t>
      </w:r>
      <w:r w:rsidRPr="00AB0B24">
        <w:rPr>
          <w:b/>
          <w:strike/>
          <w:sz w:val="18"/>
          <w:szCs w:val="18"/>
        </w:rPr>
        <w:tab/>
        <w:t>OA Chapter Meeting</w:t>
      </w:r>
      <w:r w:rsidR="00AB0B24">
        <w:rPr>
          <w:b/>
          <w:sz w:val="18"/>
          <w:szCs w:val="18"/>
        </w:rPr>
        <w:t xml:space="preserve"> - cancelled</w:t>
      </w:r>
    </w:p>
    <w:p w14:paraId="1DEFB3BE" w14:textId="02ADA172" w:rsidR="00A663FB" w:rsidRPr="00D421E7" w:rsidRDefault="00C964B6" w:rsidP="001F29E1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13</w:t>
      </w:r>
      <w:r w:rsidR="00A663FB" w:rsidRPr="00D421E7">
        <w:rPr>
          <w:b/>
          <w:sz w:val="18"/>
          <w:szCs w:val="18"/>
        </w:rPr>
        <w:tab/>
        <w:t>CS Roundtable</w:t>
      </w:r>
    </w:p>
    <w:p w14:paraId="7D95DA7E" w14:textId="77777777" w:rsidR="008012EA" w:rsidRDefault="008012EA" w:rsidP="008012E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25</w:t>
      </w:r>
      <w:r w:rsidRPr="00D421E7">
        <w:rPr>
          <w:b/>
          <w:sz w:val="18"/>
          <w:szCs w:val="18"/>
        </w:rPr>
        <w:tab/>
        <w:t>District Committee Meeting</w:t>
      </w:r>
    </w:p>
    <w:p w14:paraId="647617E2" w14:textId="217F32DD" w:rsidR="000F7079" w:rsidRPr="00D421E7" w:rsidRDefault="000F7079" w:rsidP="008012EA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>
        <w:rPr>
          <w:b/>
          <w:sz w:val="18"/>
          <w:szCs w:val="18"/>
        </w:rPr>
        <w:tab/>
        <w:t>Commissioner Meeting</w:t>
      </w:r>
    </w:p>
    <w:p w14:paraId="7125922C" w14:textId="69E8CD11" w:rsidR="001F29E1" w:rsidRPr="00D421E7" w:rsidRDefault="00C964B6" w:rsidP="001F29E1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28</w:t>
      </w:r>
      <w:r w:rsidR="001F29E1" w:rsidRPr="00D421E7">
        <w:rPr>
          <w:b/>
          <w:sz w:val="18"/>
          <w:szCs w:val="18"/>
        </w:rPr>
        <w:tab/>
        <w:t>Eagle Board of Review</w:t>
      </w:r>
    </w:p>
    <w:p w14:paraId="700E51D1" w14:textId="77777777" w:rsidR="001E7424" w:rsidRPr="00D421E7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70659FBB" w14:textId="7CB6B24D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August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720641F9" w14:textId="77777777" w:rsidR="008012EA" w:rsidRPr="00D421E7" w:rsidRDefault="008012EA" w:rsidP="008012EA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</w:t>
      </w:r>
      <w:r w:rsidRPr="00D421E7">
        <w:rPr>
          <w:i/>
          <w:sz w:val="18"/>
          <w:szCs w:val="18"/>
        </w:rPr>
        <w:tab/>
        <w:t>9</w:t>
      </w:r>
      <w:r w:rsidRPr="00D421E7">
        <w:rPr>
          <w:i/>
          <w:sz w:val="18"/>
          <w:szCs w:val="18"/>
          <w:vertAlign w:val="superscript"/>
        </w:rPr>
        <w:t>th</w:t>
      </w:r>
      <w:r w:rsidRPr="00D421E7">
        <w:rPr>
          <w:i/>
          <w:sz w:val="18"/>
          <w:szCs w:val="18"/>
        </w:rPr>
        <w:t xml:space="preserve"> of Av</w:t>
      </w:r>
    </w:p>
    <w:p w14:paraId="2AA081A6" w14:textId="042F1F41" w:rsidR="009341D8" w:rsidRPr="00D421E7" w:rsidRDefault="00C964B6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9341D8" w:rsidRPr="00D421E7">
        <w:rPr>
          <w:b/>
          <w:sz w:val="18"/>
          <w:szCs w:val="18"/>
        </w:rPr>
        <w:tab/>
        <w:t>District Key 3 mtg</w:t>
      </w:r>
    </w:p>
    <w:p w14:paraId="05ADBCDA" w14:textId="14252A48" w:rsidR="001E7424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</w:t>
      </w:r>
      <w:r w:rsidR="00C964B6" w:rsidRPr="00D421E7">
        <w:rPr>
          <w:b/>
          <w:sz w:val="18"/>
          <w:szCs w:val="18"/>
        </w:rPr>
        <w:t>0</w:t>
      </w:r>
      <w:r w:rsidRPr="00D421E7">
        <w:rPr>
          <w:b/>
          <w:sz w:val="18"/>
          <w:szCs w:val="18"/>
        </w:rPr>
        <w:tab/>
        <w:t>CS, BS Roundtable</w:t>
      </w:r>
    </w:p>
    <w:p w14:paraId="2FDF92DF" w14:textId="77777777" w:rsidR="00AB0B24" w:rsidRPr="00AB0B24" w:rsidRDefault="00AB0B24" w:rsidP="00AB0B24">
      <w:pPr>
        <w:rPr>
          <w:color w:val="000000" w:themeColor="text1"/>
          <w:sz w:val="18"/>
          <w:szCs w:val="18"/>
        </w:rPr>
      </w:pPr>
      <w:r w:rsidRPr="00AB0B24">
        <w:rPr>
          <w:color w:val="000000" w:themeColor="text1"/>
          <w:sz w:val="18"/>
          <w:szCs w:val="18"/>
        </w:rPr>
        <w:t>12-14</w:t>
      </w:r>
      <w:r w:rsidRPr="00AB0B24">
        <w:rPr>
          <w:color w:val="000000" w:themeColor="text1"/>
          <w:sz w:val="18"/>
          <w:szCs w:val="18"/>
        </w:rPr>
        <w:tab/>
        <w:t>OA Vigil Induction (Goshen)</w:t>
      </w:r>
    </w:p>
    <w:p w14:paraId="27CF0222" w14:textId="2F12372D" w:rsidR="000F7079" w:rsidRPr="00D421E7" w:rsidRDefault="000F7079" w:rsidP="001E7424">
      <w:pPr>
        <w:rPr>
          <w:b/>
          <w:sz w:val="18"/>
          <w:szCs w:val="18"/>
        </w:rPr>
      </w:pPr>
      <w:r w:rsidRPr="00AB0B24">
        <w:rPr>
          <w:b/>
          <w:strike/>
          <w:sz w:val="18"/>
          <w:szCs w:val="18"/>
        </w:rPr>
        <w:t>13</w:t>
      </w:r>
      <w:r w:rsidRPr="00AB0B24">
        <w:rPr>
          <w:b/>
          <w:strike/>
          <w:sz w:val="18"/>
          <w:szCs w:val="18"/>
        </w:rPr>
        <w:tab/>
        <w:t>OA Chapter Meeting</w:t>
      </w:r>
      <w:r w:rsidR="00AB0B24">
        <w:rPr>
          <w:b/>
          <w:sz w:val="18"/>
          <w:szCs w:val="18"/>
        </w:rPr>
        <w:t xml:space="preserve"> - cancelled</w:t>
      </w:r>
    </w:p>
    <w:p w14:paraId="74F18A11" w14:textId="7575E38E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C964B6" w:rsidRPr="00D421E7"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District Committee Meeting</w:t>
      </w:r>
    </w:p>
    <w:p w14:paraId="714AB0B3" w14:textId="2C775B52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C964B6" w:rsidRPr="00D421E7">
        <w:rPr>
          <w:b/>
          <w:sz w:val="18"/>
          <w:szCs w:val="18"/>
        </w:rPr>
        <w:t>4</w:t>
      </w:r>
      <w:r w:rsidRPr="00D421E7">
        <w:rPr>
          <w:b/>
          <w:sz w:val="18"/>
          <w:szCs w:val="18"/>
        </w:rPr>
        <w:tab/>
        <w:t>Commissioner Meeting</w:t>
      </w:r>
    </w:p>
    <w:p w14:paraId="5969AD0D" w14:textId="19729247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C964B6" w:rsidRPr="00D421E7">
        <w:rPr>
          <w:b/>
          <w:sz w:val="18"/>
          <w:szCs w:val="18"/>
        </w:rPr>
        <w:t>5</w:t>
      </w:r>
      <w:r w:rsidRPr="00D421E7">
        <w:rPr>
          <w:b/>
          <w:sz w:val="18"/>
          <w:szCs w:val="18"/>
        </w:rPr>
        <w:tab/>
        <w:t>Eagle Board of Review</w:t>
      </w:r>
    </w:p>
    <w:p w14:paraId="5260C4DC" w14:textId="77777777" w:rsidR="008012EA" w:rsidRPr="00D421E7" w:rsidRDefault="008012EA" w:rsidP="008012EA">
      <w:pPr>
        <w:rPr>
          <w:sz w:val="18"/>
          <w:szCs w:val="18"/>
        </w:rPr>
      </w:pPr>
      <w:r w:rsidRPr="00D421E7">
        <w:rPr>
          <w:sz w:val="18"/>
          <w:szCs w:val="18"/>
        </w:rPr>
        <w:t>TBD</w:t>
      </w:r>
      <w:r w:rsidRPr="00D421E7">
        <w:rPr>
          <w:sz w:val="18"/>
          <w:szCs w:val="18"/>
        </w:rPr>
        <w:tab/>
        <w:t>Popcorn Order #1 due</w:t>
      </w:r>
    </w:p>
    <w:p w14:paraId="193E622F" w14:textId="4726B297" w:rsidR="008012EA" w:rsidRPr="00D421E7" w:rsidRDefault="008012EA" w:rsidP="008012E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Pr="00D421E7">
        <w:rPr>
          <w:b/>
          <w:sz w:val="18"/>
          <w:szCs w:val="18"/>
        </w:rPr>
        <w:tab/>
        <w:t>OA Pool Party</w:t>
      </w:r>
      <w:r w:rsidR="00AB0B24">
        <w:rPr>
          <w:b/>
          <w:sz w:val="18"/>
          <w:szCs w:val="18"/>
        </w:rPr>
        <w:t>/Chapter Meeting</w:t>
      </w:r>
    </w:p>
    <w:p w14:paraId="09B5C9DE" w14:textId="77777777" w:rsidR="008012EA" w:rsidRPr="00D421E7" w:rsidRDefault="008012EA" w:rsidP="008012E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Pr="00D421E7">
        <w:rPr>
          <w:b/>
          <w:sz w:val="18"/>
          <w:szCs w:val="18"/>
        </w:rPr>
        <w:tab/>
        <w:t>JSN Kick-off</w:t>
      </w:r>
    </w:p>
    <w:p w14:paraId="1E0E1122" w14:textId="77777777" w:rsidR="008012EA" w:rsidRPr="00D421E7" w:rsidRDefault="008012EA" w:rsidP="008012EA">
      <w:pPr>
        <w:rPr>
          <w:sz w:val="18"/>
          <w:szCs w:val="18"/>
        </w:rPr>
      </w:pPr>
      <w:r w:rsidRPr="00D421E7">
        <w:rPr>
          <w:sz w:val="18"/>
          <w:szCs w:val="18"/>
        </w:rPr>
        <w:t>TBD</w:t>
      </w:r>
      <w:r w:rsidRPr="00D421E7">
        <w:rPr>
          <w:sz w:val="18"/>
          <w:szCs w:val="18"/>
        </w:rPr>
        <w:tab/>
        <w:t>Popcorn Pickup #1</w:t>
      </w:r>
    </w:p>
    <w:p w14:paraId="6F3F209D" w14:textId="77777777" w:rsidR="00F941CF" w:rsidRPr="00D421E7" w:rsidRDefault="00F941CF" w:rsidP="00F941CF">
      <w:pPr>
        <w:rPr>
          <w:b/>
          <w:sz w:val="18"/>
          <w:szCs w:val="18"/>
        </w:rPr>
      </w:pPr>
    </w:p>
    <w:p w14:paraId="63D31E3F" w14:textId="17CF8F14" w:rsidR="00F941CF" w:rsidRPr="00D421E7" w:rsidRDefault="00F941CF" w:rsidP="00F941CF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lastRenderedPageBreak/>
        <w:t>September 2017</w:t>
      </w:r>
    </w:p>
    <w:p w14:paraId="4738C236" w14:textId="12E6C760" w:rsidR="00F941CF" w:rsidRPr="00D421E7" w:rsidRDefault="00F941CF" w:rsidP="00F941CF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4</w:t>
      </w:r>
      <w:r w:rsidRPr="00D421E7">
        <w:rPr>
          <w:i/>
          <w:sz w:val="18"/>
          <w:szCs w:val="18"/>
        </w:rPr>
        <w:tab/>
        <w:t>Labor Day</w:t>
      </w:r>
    </w:p>
    <w:p w14:paraId="5C102346" w14:textId="77777777" w:rsidR="000F7079" w:rsidRDefault="000F7079" w:rsidP="00FA3795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ab/>
        <w:t>District Key 3 mtg</w:t>
      </w:r>
    </w:p>
    <w:p w14:paraId="3C3E8DE1" w14:textId="72261276" w:rsidR="00FA3795" w:rsidRPr="00D421E7" w:rsidRDefault="00FA3795" w:rsidP="00FA3795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10</w:t>
      </w:r>
      <w:r w:rsidRPr="00D421E7">
        <w:rPr>
          <w:b/>
          <w:sz w:val="18"/>
          <w:szCs w:val="18"/>
        </w:rPr>
        <w:tab/>
        <w:t>OA Chapter Meeting</w:t>
      </w:r>
    </w:p>
    <w:p w14:paraId="2DDEE280" w14:textId="6605726E" w:rsidR="00F941CF" w:rsidRPr="00D421E7" w:rsidRDefault="00F941CF" w:rsidP="00F941CF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14</w:t>
      </w:r>
      <w:r w:rsidRPr="00D421E7">
        <w:rPr>
          <w:b/>
          <w:sz w:val="18"/>
          <w:szCs w:val="18"/>
        </w:rPr>
        <w:tab/>
        <w:t>CS, BS Roundtable</w:t>
      </w:r>
    </w:p>
    <w:p w14:paraId="6319CED6" w14:textId="77777777" w:rsidR="002C5884" w:rsidRPr="002C5884" w:rsidRDefault="002C5884" w:rsidP="004D1F18">
      <w:pPr>
        <w:rPr>
          <w:color w:val="000000" w:themeColor="text1"/>
          <w:sz w:val="18"/>
          <w:szCs w:val="18"/>
        </w:rPr>
      </w:pPr>
      <w:r w:rsidRPr="002C5884">
        <w:rPr>
          <w:color w:val="000000" w:themeColor="text1"/>
          <w:sz w:val="18"/>
          <w:szCs w:val="18"/>
        </w:rPr>
        <w:t>15-17</w:t>
      </w:r>
      <w:r w:rsidRPr="002C5884">
        <w:rPr>
          <w:color w:val="000000" w:themeColor="text1"/>
          <w:sz w:val="18"/>
          <w:szCs w:val="18"/>
        </w:rPr>
        <w:tab/>
        <w:t>OA Fall Fellowship (Camp Snyder)</w:t>
      </w:r>
    </w:p>
    <w:p w14:paraId="02CA7748" w14:textId="7020DA61" w:rsidR="004D1F18" w:rsidRPr="0023077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230778">
        <w:rPr>
          <w:b/>
          <w:sz w:val="18"/>
          <w:szCs w:val="18"/>
        </w:rPr>
        <w:tab/>
        <w:t>SM/ASM Training (SD)</w:t>
      </w:r>
    </w:p>
    <w:p w14:paraId="2C4EBE54" w14:textId="61B6DAD7" w:rsidR="004D1F18" w:rsidRPr="00DE66F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DE66F8">
        <w:rPr>
          <w:b/>
          <w:sz w:val="18"/>
          <w:szCs w:val="18"/>
        </w:rPr>
        <w:tab/>
        <w:t>Commissioner /RT Training (SD)</w:t>
      </w:r>
    </w:p>
    <w:p w14:paraId="63E866B2" w14:textId="0A17D264" w:rsidR="004D1F18" w:rsidRPr="0023077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DE66F8">
        <w:rPr>
          <w:b/>
          <w:sz w:val="18"/>
          <w:szCs w:val="18"/>
        </w:rPr>
        <w:tab/>
        <w:t>COR Training (SD)</w:t>
      </w:r>
    </w:p>
    <w:p w14:paraId="65B8A4C3" w14:textId="439E46BA" w:rsidR="004D1F1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230778">
        <w:rPr>
          <w:b/>
          <w:sz w:val="18"/>
          <w:szCs w:val="18"/>
        </w:rPr>
        <w:tab/>
        <w:t>Varsity Training (SD)</w:t>
      </w:r>
    </w:p>
    <w:p w14:paraId="399F377F" w14:textId="788FDC1F" w:rsidR="000F7079" w:rsidRDefault="005663E0" w:rsidP="005663E0">
      <w:pPr>
        <w:rPr>
          <w:i/>
          <w:sz w:val="18"/>
          <w:szCs w:val="18"/>
        </w:rPr>
      </w:pPr>
      <w:r>
        <w:rPr>
          <w:i/>
          <w:sz w:val="18"/>
          <w:szCs w:val="18"/>
        </w:rPr>
        <w:t>21</w:t>
      </w:r>
      <w:r w:rsidR="000F7079">
        <w:rPr>
          <w:i/>
          <w:sz w:val="18"/>
          <w:szCs w:val="18"/>
        </w:rPr>
        <w:tab/>
        <w:t xml:space="preserve">Rosh </w:t>
      </w:r>
      <w:r w:rsidRPr="005663E0">
        <w:rPr>
          <w:i/>
          <w:sz w:val="18"/>
          <w:szCs w:val="18"/>
        </w:rPr>
        <w:t xml:space="preserve">Hashanah </w:t>
      </w:r>
      <w:r>
        <w:rPr>
          <w:i/>
          <w:sz w:val="18"/>
          <w:szCs w:val="18"/>
        </w:rPr>
        <w:t>(MCPS Closed)</w:t>
      </w:r>
    </w:p>
    <w:p w14:paraId="3A194DAA" w14:textId="68C1C81D" w:rsidR="003A0076" w:rsidRPr="003A0076" w:rsidRDefault="003A0076" w:rsidP="005663E0">
      <w:pPr>
        <w:rPr>
          <w:i/>
          <w:color w:val="000000" w:themeColor="text1"/>
          <w:sz w:val="18"/>
          <w:szCs w:val="18"/>
        </w:rPr>
      </w:pPr>
      <w:r w:rsidRPr="003A0076">
        <w:rPr>
          <w:i/>
          <w:color w:val="000000" w:themeColor="text1"/>
          <w:sz w:val="18"/>
          <w:szCs w:val="18"/>
        </w:rPr>
        <w:t>22</w:t>
      </w:r>
      <w:r w:rsidRPr="003A0076">
        <w:rPr>
          <w:i/>
          <w:color w:val="000000" w:themeColor="text1"/>
          <w:sz w:val="18"/>
          <w:szCs w:val="18"/>
        </w:rPr>
        <w:tab/>
        <w:t>Rosh Hashanah</w:t>
      </w:r>
    </w:p>
    <w:p w14:paraId="5A729BBD" w14:textId="79CD8264" w:rsidR="000F7079" w:rsidRDefault="000F7079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>
        <w:rPr>
          <w:b/>
          <w:sz w:val="18"/>
          <w:szCs w:val="18"/>
        </w:rPr>
        <w:tab/>
        <w:t>Eagle Board of Review</w:t>
      </w:r>
    </w:p>
    <w:p w14:paraId="03A7B60C" w14:textId="11EF1A0E" w:rsidR="000F7079" w:rsidRDefault="000F7079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>
        <w:rPr>
          <w:b/>
          <w:sz w:val="18"/>
          <w:szCs w:val="18"/>
        </w:rPr>
        <w:tab/>
        <w:t>District Committee Mtg</w:t>
      </w:r>
    </w:p>
    <w:p w14:paraId="53FFA879" w14:textId="1CC73460" w:rsidR="000F7079" w:rsidRDefault="000F7079" w:rsidP="004D1F18">
      <w:pPr>
        <w:rPr>
          <w:sz w:val="18"/>
          <w:szCs w:val="18"/>
        </w:rPr>
      </w:pPr>
      <w:r>
        <w:rPr>
          <w:b/>
          <w:sz w:val="18"/>
          <w:szCs w:val="18"/>
        </w:rPr>
        <w:t>28</w:t>
      </w:r>
      <w:r>
        <w:rPr>
          <w:b/>
          <w:sz w:val="18"/>
          <w:szCs w:val="18"/>
        </w:rPr>
        <w:tab/>
        <w:t>Commissioner Mtg</w:t>
      </w:r>
    </w:p>
    <w:p w14:paraId="41FC94C3" w14:textId="6B6DB15D" w:rsidR="005663E0" w:rsidRPr="005663E0" w:rsidRDefault="005663E0" w:rsidP="004D1F18">
      <w:pPr>
        <w:rPr>
          <w:sz w:val="18"/>
          <w:szCs w:val="18"/>
        </w:rPr>
      </w:pPr>
      <w:r>
        <w:rPr>
          <w:sz w:val="18"/>
          <w:szCs w:val="18"/>
        </w:rPr>
        <w:t>28</w:t>
      </w:r>
      <w:r>
        <w:rPr>
          <w:sz w:val="18"/>
          <w:szCs w:val="18"/>
        </w:rPr>
        <w:tab/>
        <w:t>Pow Wow (Revised)</w:t>
      </w:r>
    </w:p>
    <w:p w14:paraId="39E83F89" w14:textId="1DDA4AC1" w:rsidR="000F7079" w:rsidRPr="000F7079" w:rsidRDefault="000F7079" w:rsidP="004D1F18">
      <w:pPr>
        <w:rPr>
          <w:i/>
          <w:sz w:val="18"/>
          <w:szCs w:val="18"/>
        </w:rPr>
      </w:pPr>
      <w:r>
        <w:rPr>
          <w:i/>
          <w:sz w:val="18"/>
          <w:szCs w:val="18"/>
        </w:rPr>
        <w:t>30</w:t>
      </w:r>
      <w:r>
        <w:rPr>
          <w:i/>
          <w:sz w:val="18"/>
          <w:szCs w:val="18"/>
        </w:rPr>
        <w:tab/>
        <w:t>Yom Kippur</w:t>
      </w:r>
    </w:p>
    <w:p w14:paraId="0F163039" w14:textId="77777777" w:rsidR="00A70A20" w:rsidRPr="00D421E7" w:rsidRDefault="00A70A20" w:rsidP="001E7424">
      <w:pPr>
        <w:rPr>
          <w:b/>
          <w:sz w:val="18"/>
          <w:szCs w:val="18"/>
        </w:rPr>
      </w:pPr>
    </w:p>
    <w:p w14:paraId="6144ADF5" w14:textId="33218AFD" w:rsidR="00A70A20" w:rsidRPr="00D421E7" w:rsidRDefault="00961F71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>October</w:t>
      </w:r>
      <w:r w:rsidR="00A70A20" w:rsidRPr="00D421E7">
        <w:rPr>
          <w:b/>
          <w:sz w:val="18"/>
          <w:szCs w:val="18"/>
          <w:u w:val="single"/>
        </w:rPr>
        <w:t xml:space="preserve">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071E6058" w14:textId="77777777" w:rsidR="003A0076" w:rsidRPr="003A0076" w:rsidRDefault="003A0076" w:rsidP="003A0076">
      <w:pPr>
        <w:rPr>
          <w:i/>
          <w:color w:val="000000" w:themeColor="text1"/>
          <w:sz w:val="18"/>
          <w:szCs w:val="18"/>
        </w:rPr>
      </w:pPr>
      <w:r w:rsidRPr="003A0076">
        <w:rPr>
          <w:i/>
          <w:color w:val="000000" w:themeColor="text1"/>
          <w:sz w:val="18"/>
          <w:szCs w:val="18"/>
        </w:rPr>
        <w:t>5-6</w:t>
      </w:r>
      <w:r w:rsidRPr="003A0076">
        <w:rPr>
          <w:i/>
          <w:color w:val="000000" w:themeColor="text1"/>
          <w:sz w:val="18"/>
          <w:szCs w:val="18"/>
        </w:rPr>
        <w:tab/>
        <w:t>Sukkot</w:t>
      </w:r>
    </w:p>
    <w:p w14:paraId="5CF8E609" w14:textId="1E15AA9C" w:rsidR="00961F71" w:rsidRPr="00D421E7" w:rsidRDefault="00692D0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13-15</w:t>
      </w:r>
      <w:r w:rsidR="00961F71" w:rsidRPr="00D421E7">
        <w:rPr>
          <w:b/>
          <w:sz w:val="18"/>
          <w:szCs w:val="18"/>
        </w:rPr>
        <w:tab/>
        <w:t>Fall Camporee</w:t>
      </w:r>
    </w:p>
    <w:p w14:paraId="2E2BCB27" w14:textId="6971721F" w:rsidR="00D55EDA" w:rsidRDefault="00D55EDA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Pr="00D421E7">
        <w:rPr>
          <w:b/>
          <w:sz w:val="18"/>
          <w:szCs w:val="18"/>
        </w:rPr>
        <w:tab/>
        <w:t>OA Fall Ordeal – Hallowood</w:t>
      </w:r>
      <w:r w:rsidRPr="002A5EF4">
        <w:rPr>
          <w:b/>
          <w:sz w:val="18"/>
          <w:szCs w:val="18"/>
        </w:rPr>
        <w:t xml:space="preserve"> (Montgomery Service Area)</w:t>
      </w:r>
      <w:r w:rsidRPr="00D55EDA">
        <w:rPr>
          <w:b/>
          <w:sz w:val="18"/>
          <w:szCs w:val="18"/>
        </w:rPr>
        <w:t xml:space="preserve"> </w:t>
      </w:r>
    </w:p>
    <w:p w14:paraId="6797861D" w14:textId="77777777" w:rsidR="00961F71" w:rsidRDefault="00961F71" w:rsidP="001E7424">
      <w:pPr>
        <w:rPr>
          <w:b/>
          <w:sz w:val="18"/>
          <w:szCs w:val="18"/>
        </w:rPr>
      </w:pPr>
    </w:p>
    <w:p w14:paraId="3B00F0DC" w14:textId="622E7AA8" w:rsidR="00961F71" w:rsidRPr="00D421E7" w:rsidRDefault="00961F71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November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2E24F819" w14:textId="3B1405EF" w:rsidR="00961F71" w:rsidRPr="00D421E7" w:rsidRDefault="00F941CF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4</w:t>
      </w:r>
      <w:r w:rsidR="00961F71" w:rsidRPr="00D421E7">
        <w:rPr>
          <w:b/>
          <w:sz w:val="18"/>
          <w:szCs w:val="18"/>
        </w:rPr>
        <w:tab/>
        <w:t>Scouting for Food Bag Distribution</w:t>
      </w:r>
    </w:p>
    <w:p w14:paraId="045C953A" w14:textId="180656A0" w:rsidR="00040C57" w:rsidRPr="00D421E7" w:rsidRDefault="00F941CF" w:rsidP="00040C57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9</w:t>
      </w:r>
      <w:r w:rsidR="00040C57" w:rsidRPr="00D421E7">
        <w:rPr>
          <w:b/>
          <w:sz w:val="18"/>
          <w:szCs w:val="18"/>
        </w:rPr>
        <w:tab/>
        <w:t>Webelos Midway</w:t>
      </w:r>
    </w:p>
    <w:p w14:paraId="7CEEF378" w14:textId="6B3A4FC8" w:rsidR="00961F71" w:rsidRPr="00D421E7" w:rsidRDefault="00F941CF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11</w:t>
      </w:r>
      <w:r w:rsidR="00961F71" w:rsidRPr="00D421E7">
        <w:rPr>
          <w:b/>
          <w:sz w:val="18"/>
          <w:szCs w:val="18"/>
        </w:rPr>
        <w:tab/>
        <w:t>Scouting for Food Bag Collection</w:t>
      </w:r>
    </w:p>
    <w:p w14:paraId="795FEFA8" w14:textId="060E8732" w:rsidR="00EC6883" w:rsidRPr="00D421E7" w:rsidRDefault="00F941CF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12</w:t>
      </w:r>
      <w:r w:rsidR="00EC6883" w:rsidRPr="00D421E7">
        <w:rPr>
          <w:b/>
          <w:sz w:val="18"/>
          <w:szCs w:val="18"/>
        </w:rPr>
        <w:tab/>
        <w:t>Den Chief Training</w:t>
      </w:r>
    </w:p>
    <w:p w14:paraId="29360078" w14:textId="6A3A3DBC" w:rsidR="00961F71" w:rsidRPr="00375722" w:rsidRDefault="00375722" w:rsidP="001E7424">
      <w:pPr>
        <w:rPr>
          <w:sz w:val="18"/>
          <w:szCs w:val="18"/>
        </w:rPr>
      </w:pPr>
      <w:r w:rsidRPr="005663E0">
        <w:rPr>
          <w:strike/>
          <w:sz w:val="18"/>
          <w:szCs w:val="18"/>
        </w:rPr>
        <w:t>18</w:t>
      </w:r>
      <w:r w:rsidRPr="005663E0">
        <w:rPr>
          <w:strike/>
          <w:sz w:val="18"/>
          <w:szCs w:val="18"/>
        </w:rPr>
        <w:tab/>
        <w:t>Pow Wow</w:t>
      </w:r>
      <w:r w:rsidR="005663E0">
        <w:rPr>
          <w:sz w:val="18"/>
          <w:szCs w:val="18"/>
        </w:rPr>
        <w:t xml:space="preserve"> (Moved)</w:t>
      </w:r>
    </w:p>
    <w:p w14:paraId="40340101" w14:textId="77777777" w:rsidR="00375722" w:rsidRPr="00D421E7" w:rsidRDefault="00375722" w:rsidP="001E7424">
      <w:pPr>
        <w:rPr>
          <w:b/>
          <w:sz w:val="18"/>
          <w:szCs w:val="18"/>
        </w:rPr>
      </w:pPr>
    </w:p>
    <w:p w14:paraId="28743EF2" w14:textId="0A388BC4" w:rsidR="00A663FB" w:rsidRPr="00D421E7" w:rsidRDefault="00A663FB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December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4E9D7D76" w14:textId="5C44EBCA" w:rsidR="002A2DB2" w:rsidRPr="00D421E7" w:rsidRDefault="002A2DB2" w:rsidP="002A2DB2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SM/ASM Training (SD)</w:t>
      </w:r>
    </w:p>
    <w:p w14:paraId="0AE2E652" w14:textId="0D5BEFB0" w:rsidR="002A2DB2" w:rsidRPr="00D421E7" w:rsidRDefault="002A2DB2" w:rsidP="002A2DB2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CS Leader Position Training (SD)</w:t>
      </w:r>
    </w:p>
    <w:p w14:paraId="2A606207" w14:textId="72100A32" w:rsidR="002A2DB2" w:rsidRPr="00D421E7" w:rsidRDefault="002A2DB2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Venturing Tra</w:t>
      </w:r>
      <w:r>
        <w:rPr>
          <w:b/>
          <w:sz w:val="18"/>
          <w:szCs w:val="18"/>
        </w:rPr>
        <w:t>ining (SD)</w:t>
      </w:r>
    </w:p>
    <w:p w14:paraId="6DFF48F2" w14:textId="77777777" w:rsidR="003A0076" w:rsidRPr="003A0076" w:rsidRDefault="003A0076" w:rsidP="003A0076">
      <w:pPr>
        <w:rPr>
          <w:i/>
          <w:color w:val="000000" w:themeColor="text1"/>
          <w:sz w:val="18"/>
          <w:szCs w:val="18"/>
        </w:rPr>
      </w:pPr>
      <w:r w:rsidRPr="003A0076">
        <w:rPr>
          <w:i/>
          <w:color w:val="000000" w:themeColor="text1"/>
          <w:sz w:val="18"/>
          <w:szCs w:val="18"/>
        </w:rPr>
        <w:t>13-20</w:t>
      </w:r>
      <w:r w:rsidRPr="003A0076">
        <w:rPr>
          <w:i/>
          <w:color w:val="000000" w:themeColor="text1"/>
          <w:sz w:val="18"/>
          <w:szCs w:val="18"/>
        </w:rPr>
        <w:tab/>
        <w:t>Hanukkah</w:t>
      </w:r>
    </w:p>
    <w:p w14:paraId="31086CBC" w14:textId="77777777" w:rsidR="00A663FB" w:rsidRPr="00D421E7" w:rsidRDefault="00A663FB" w:rsidP="001E7424">
      <w:pPr>
        <w:rPr>
          <w:b/>
          <w:sz w:val="18"/>
          <w:szCs w:val="18"/>
          <w:u w:val="single"/>
        </w:rPr>
      </w:pPr>
    </w:p>
    <w:p w14:paraId="617E2316" w14:textId="55DC3151" w:rsidR="006E781D" w:rsidRPr="00D421E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March 2018</w:t>
      </w:r>
    </w:p>
    <w:p w14:paraId="59B7CBDE" w14:textId="77777777" w:rsidR="003A0076" w:rsidRPr="003A0076" w:rsidRDefault="003A0076" w:rsidP="003A0076">
      <w:pPr>
        <w:rPr>
          <w:i/>
          <w:color w:val="000000" w:themeColor="text1"/>
          <w:sz w:val="18"/>
          <w:szCs w:val="18"/>
        </w:rPr>
      </w:pPr>
      <w:r w:rsidRPr="003A0076">
        <w:rPr>
          <w:i/>
          <w:color w:val="000000" w:themeColor="text1"/>
          <w:sz w:val="18"/>
          <w:szCs w:val="18"/>
        </w:rPr>
        <w:t>31-4/7</w:t>
      </w:r>
      <w:r w:rsidRPr="003A0076">
        <w:rPr>
          <w:i/>
          <w:color w:val="000000" w:themeColor="text1"/>
          <w:sz w:val="18"/>
          <w:szCs w:val="18"/>
        </w:rPr>
        <w:tab/>
        <w:t>Pesah/Passover</w:t>
      </w:r>
    </w:p>
    <w:p w14:paraId="539418B5" w14:textId="2D4F4D34" w:rsidR="00961F71" w:rsidRDefault="00386683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="00961F71" w:rsidRPr="00D421E7">
        <w:rPr>
          <w:b/>
          <w:sz w:val="18"/>
          <w:szCs w:val="18"/>
        </w:rPr>
        <w:tab/>
        <w:t>Tiger 500</w:t>
      </w:r>
    </w:p>
    <w:p w14:paraId="7BF6FF78" w14:textId="77777777" w:rsidR="00961F71" w:rsidRDefault="00961F71" w:rsidP="001E7424">
      <w:pPr>
        <w:rPr>
          <w:b/>
          <w:sz w:val="18"/>
          <w:szCs w:val="18"/>
        </w:rPr>
      </w:pPr>
    </w:p>
    <w:p w14:paraId="7DA957D2" w14:textId="3F2E8C73" w:rsidR="00961F71" w:rsidRPr="00040C5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April 2018</w:t>
      </w:r>
    </w:p>
    <w:p w14:paraId="41A752FC" w14:textId="11AA3CCD" w:rsidR="00040C57" w:rsidRDefault="00386683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961F71">
        <w:rPr>
          <w:b/>
          <w:sz w:val="18"/>
          <w:szCs w:val="18"/>
        </w:rPr>
        <w:tab/>
        <w:t>Archery Day</w:t>
      </w:r>
    </w:p>
    <w:p w14:paraId="45DB6D2F" w14:textId="3F241C0D" w:rsidR="00961F71" w:rsidRDefault="00386683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961F71">
        <w:rPr>
          <w:b/>
          <w:sz w:val="18"/>
          <w:szCs w:val="18"/>
        </w:rPr>
        <w:tab/>
        <w:t>Pinewood Derby</w:t>
      </w:r>
    </w:p>
    <w:p w14:paraId="44EE1374" w14:textId="77777777" w:rsidR="00961F71" w:rsidRDefault="00961F71" w:rsidP="001E7424">
      <w:pPr>
        <w:rPr>
          <w:b/>
          <w:sz w:val="18"/>
          <w:szCs w:val="18"/>
        </w:rPr>
      </w:pPr>
    </w:p>
    <w:p w14:paraId="7F8B03E2" w14:textId="515AD20D" w:rsidR="00961F71" w:rsidRPr="00040C5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May 2018</w:t>
      </w:r>
    </w:p>
    <w:p w14:paraId="1320DFE1" w14:textId="3FC55586" w:rsidR="00961F71" w:rsidRDefault="00386683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961F71">
        <w:rPr>
          <w:b/>
          <w:sz w:val="18"/>
          <w:szCs w:val="18"/>
        </w:rPr>
        <w:tab/>
        <w:t>Fishing Day</w:t>
      </w:r>
    </w:p>
    <w:p w14:paraId="2525AADF" w14:textId="77777777" w:rsidR="00040C57" w:rsidRDefault="00040C57" w:rsidP="001E7424">
      <w:pPr>
        <w:rPr>
          <w:b/>
          <w:sz w:val="18"/>
          <w:szCs w:val="18"/>
        </w:rPr>
      </w:pPr>
    </w:p>
    <w:p w14:paraId="3118F34C" w14:textId="42CA6817" w:rsidR="00040C57" w:rsidRPr="00040C5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June 2018</w:t>
      </w:r>
    </w:p>
    <w:p w14:paraId="54DC370D" w14:textId="03759183" w:rsidR="00040C57" w:rsidRDefault="00386683" w:rsidP="00040C57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040C57">
        <w:rPr>
          <w:b/>
          <w:sz w:val="18"/>
          <w:szCs w:val="18"/>
        </w:rPr>
        <w:tab/>
        <w:t>IOLS (SD)</w:t>
      </w:r>
    </w:p>
    <w:p w14:paraId="253A6CA0" w14:textId="77777777" w:rsidR="00040C57" w:rsidRDefault="00040C57" w:rsidP="001E7424">
      <w:pPr>
        <w:rPr>
          <w:b/>
          <w:sz w:val="18"/>
          <w:szCs w:val="18"/>
        </w:rPr>
      </w:pPr>
    </w:p>
    <w:p w14:paraId="649B0AB9" w14:textId="77777777" w:rsidR="00961F71" w:rsidRPr="0012258B" w:rsidRDefault="00961F71" w:rsidP="001E7424">
      <w:pPr>
        <w:rPr>
          <w:b/>
          <w:sz w:val="18"/>
          <w:szCs w:val="18"/>
        </w:rPr>
      </w:pPr>
    </w:p>
    <w:p w14:paraId="4620A676" w14:textId="77777777" w:rsidR="001E7424" w:rsidRPr="004D49EA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6D9ED56E" w14:textId="77777777" w:rsidR="001E7424" w:rsidRPr="004D49EA" w:rsidRDefault="001E7424" w:rsidP="001E7424">
      <w:pPr>
        <w:rPr>
          <w:b/>
          <w:sz w:val="16"/>
          <w:szCs w:val="16"/>
          <w:u w:val="single"/>
        </w:rPr>
      </w:pPr>
      <w:r w:rsidRPr="004D49EA">
        <w:rPr>
          <w:b/>
          <w:sz w:val="16"/>
          <w:szCs w:val="16"/>
          <w:u w:val="single"/>
        </w:rPr>
        <w:t>Abbreviations Used:</w:t>
      </w:r>
    </w:p>
    <w:p w14:paraId="016ED1A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ASM – Assistant Scoutmaster</w:t>
      </w:r>
    </w:p>
    <w:p w14:paraId="136CB9E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BALOO – Basic Adult Leader Outdoor Orientation</w:t>
      </w:r>
    </w:p>
    <w:p w14:paraId="4D25618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BCOLS – Backcountry Outdoor Leader Skills</w:t>
      </w:r>
    </w:p>
    <w:p w14:paraId="2E1C939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 – Boy Scout</w:t>
      </w:r>
    </w:p>
    <w:p w14:paraId="1956C18E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BSLST – Boy Scout Leader Specific Training</w:t>
      </w:r>
    </w:p>
    <w:p w14:paraId="304C12D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CBT – Commissioner Basic Training</w:t>
      </w:r>
    </w:p>
    <w:p w14:paraId="717AB88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COR – Charter Organization Representative</w:t>
      </w:r>
    </w:p>
    <w:p w14:paraId="0C064D1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CPR/FA – Cardiopulmonary Resuscitation and First Aid Training</w:t>
      </w:r>
    </w:p>
    <w:p w14:paraId="68C845CB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lastRenderedPageBreak/>
        <w:t>CS – Cub Scout</w:t>
      </w:r>
    </w:p>
    <w:p w14:paraId="662A5FCD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CSLST – Cub Scout Leader Specific Training</w:t>
      </w:r>
    </w:p>
    <w:p w14:paraId="02AA1A4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CWBS – Camp William B. Snyder </w:t>
      </w:r>
    </w:p>
    <w:p w14:paraId="52BE273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FA – First Aid</w:t>
      </w:r>
    </w:p>
    <w:p w14:paraId="63F2A57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FOS – Friends of Scouting</w:t>
      </w:r>
    </w:p>
    <w:p w14:paraId="6EC2EA8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IOLS – Introduction to Outdoor Leader Skills</w:t>
      </w:r>
    </w:p>
    <w:p w14:paraId="46ACE3A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JSN – Join Scouting Night</w:t>
      </w:r>
    </w:p>
    <w:p w14:paraId="71A6AC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MCPS – Montgomery County Public Schools</w:t>
      </w:r>
    </w:p>
    <w:p w14:paraId="222DD58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MSSC – Marriott Scout Service Center</w:t>
      </w:r>
    </w:p>
    <w:p w14:paraId="536478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NCAC – National Capital Area Council</w:t>
      </w:r>
    </w:p>
    <w:p w14:paraId="5068E66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NYLT – National Youth Leader Training course</w:t>
      </w:r>
    </w:p>
    <w:p w14:paraId="635C37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OA – Order of the Arrow</w:t>
      </w:r>
    </w:p>
    <w:p w14:paraId="63C2EAD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PD – Potomac District</w:t>
      </w:r>
    </w:p>
    <w:p w14:paraId="47B89186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RT – Roundtable</w:t>
      </w:r>
    </w:p>
    <w:p w14:paraId="0EB3A3D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SD – Seneca District</w:t>
      </w:r>
    </w:p>
    <w:p w14:paraId="1CA120A3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SM – Scoutmaster</w:t>
      </w:r>
    </w:p>
    <w:p w14:paraId="5CD8EF20" w14:textId="5AF2E246" w:rsidR="00833E34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TBC – To Be Confirmed</w:t>
      </w:r>
    </w:p>
    <w:p w14:paraId="1653BCBE" w14:textId="3C1716F8" w:rsidR="00833E34" w:rsidRPr="004D49EA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TBD – To Be Determined</w:t>
      </w:r>
    </w:p>
    <w:p w14:paraId="6C6DC329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VLST/VCLST – Venturing/Varsity Coach Leader Specific Training</w:t>
      </w:r>
    </w:p>
    <w:p w14:paraId="49E4F3B4" w14:textId="77777777" w:rsidR="002C6CE8" w:rsidRPr="004D49EA" w:rsidRDefault="002C6CE8" w:rsidP="00701370">
      <w:pPr>
        <w:rPr>
          <w:sz w:val="16"/>
          <w:szCs w:val="16"/>
        </w:rPr>
      </w:pPr>
      <w:r>
        <w:rPr>
          <w:sz w:val="16"/>
          <w:szCs w:val="16"/>
        </w:rPr>
        <w:t>VOA – V</w:t>
      </w:r>
      <w:r w:rsidRPr="002C6CE8">
        <w:rPr>
          <w:sz w:val="16"/>
          <w:szCs w:val="16"/>
        </w:rPr>
        <w:t>enturing Officers’ Association</w:t>
      </w:r>
    </w:p>
    <w:p w14:paraId="6F662B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WFA – Wilderness First Aid</w:t>
      </w:r>
    </w:p>
    <w:p w14:paraId="3D987D9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WOD – White Oak District</w:t>
      </w:r>
    </w:p>
    <w:p w14:paraId="1E18036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b/>
          <w:sz w:val="16"/>
          <w:szCs w:val="16"/>
          <w:u w:val="single"/>
        </w:rPr>
        <w:t>Many On-line Training Courses</w:t>
      </w:r>
      <w:r w:rsidRPr="004D49EA">
        <w:rPr>
          <w:sz w:val="16"/>
          <w:szCs w:val="16"/>
        </w:rPr>
        <w:t xml:space="preserve"> available at the </w:t>
      </w:r>
    </w:p>
    <w:p w14:paraId="1A4804B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BSA Online Learning Center:  www.olc.scouting.org </w:t>
      </w:r>
    </w:p>
    <w:p w14:paraId="57EA19C7" w14:textId="77777777" w:rsidR="001E7424" w:rsidRPr="004D49EA" w:rsidRDefault="001E7424" w:rsidP="001E7424">
      <w:pPr>
        <w:rPr>
          <w:b/>
          <w:color w:val="FF0000"/>
          <w:sz w:val="18"/>
          <w:szCs w:val="18"/>
          <w:u w:val="single"/>
        </w:rPr>
      </w:pPr>
    </w:p>
    <w:sectPr w:rsidR="001E7424" w:rsidRPr="004D49EA" w:rsidSect="001E7424">
      <w:type w:val="continuous"/>
      <w:pgSz w:w="12240" w:h="15840" w:code="1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C31C" w14:textId="77777777" w:rsidR="00FE2461" w:rsidRDefault="00FE2461">
      <w:r>
        <w:separator/>
      </w:r>
    </w:p>
  </w:endnote>
  <w:endnote w:type="continuationSeparator" w:id="0">
    <w:p w14:paraId="37D62EE3" w14:textId="77777777" w:rsidR="00FE2461" w:rsidRDefault="00FE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7957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7C5A3" w14:textId="77777777" w:rsidR="00304FCC" w:rsidRDefault="00304FCC" w:rsidP="001E74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D5D3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1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10E2EE" w14:textId="41CECA8E" w:rsidR="00304FCC" w:rsidRDefault="0037776E" w:rsidP="001E7424">
    <w:pPr>
      <w:pStyle w:val="Header"/>
      <w:ind w:right="360"/>
      <w:jc w:val="center"/>
    </w:pPr>
    <w:r>
      <w:t xml:space="preserve">Version </w:t>
    </w:r>
    <w:r w:rsidR="00C7665A">
      <w:t>V2</w:t>
    </w:r>
    <w:r w:rsidR="00AB0B24">
      <w:t>.3   01</w:t>
    </w:r>
    <w:r w:rsidR="00304FCC">
      <w:t xml:space="preserve"> </w:t>
    </w:r>
    <w:r w:rsidR="00AB0B24">
      <w:t>February</w:t>
    </w:r>
    <w:r w:rsidR="00B70020">
      <w:t xml:space="preserve"> 2017</w:t>
    </w:r>
    <w:r w:rsidR="00304FCC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9F376" w14:textId="77777777" w:rsidR="00FE2461" w:rsidRDefault="00FE2461">
      <w:r>
        <w:separator/>
      </w:r>
    </w:p>
  </w:footnote>
  <w:footnote w:type="continuationSeparator" w:id="0">
    <w:p w14:paraId="036E5837" w14:textId="77777777" w:rsidR="00FE2461" w:rsidRDefault="00FE24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6BE8" w14:textId="77777777" w:rsidR="00304FCC" w:rsidRDefault="00304FCC" w:rsidP="001E74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312C2"/>
    <w:multiLevelType w:val="hybridMultilevel"/>
    <w:tmpl w:val="3852F6AA"/>
    <w:lvl w:ilvl="0" w:tplc="BD62CA2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56A87"/>
    <w:multiLevelType w:val="hybridMultilevel"/>
    <w:tmpl w:val="3B06D6D6"/>
    <w:lvl w:ilvl="0" w:tplc="BF5CAC3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54703"/>
    <w:multiLevelType w:val="hybridMultilevel"/>
    <w:tmpl w:val="E8BE83DE"/>
    <w:lvl w:ilvl="0" w:tplc="FCA4DF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41B77"/>
    <w:multiLevelType w:val="hybridMultilevel"/>
    <w:tmpl w:val="79E0F2F6"/>
    <w:lvl w:ilvl="0" w:tplc="AFCA4EA4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01B20"/>
    <w:multiLevelType w:val="hybridMultilevel"/>
    <w:tmpl w:val="ED64B176"/>
    <w:lvl w:ilvl="0" w:tplc="B1D83AD2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64"/>
    <w:rsid w:val="0002396D"/>
    <w:rsid w:val="00031684"/>
    <w:rsid w:val="00040C57"/>
    <w:rsid w:val="00057124"/>
    <w:rsid w:val="00060748"/>
    <w:rsid w:val="000715B1"/>
    <w:rsid w:val="00073555"/>
    <w:rsid w:val="00083744"/>
    <w:rsid w:val="00083C22"/>
    <w:rsid w:val="000F2E86"/>
    <w:rsid w:val="000F7079"/>
    <w:rsid w:val="00112378"/>
    <w:rsid w:val="00114D41"/>
    <w:rsid w:val="00125FCB"/>
    <w:rsid w:val="001456D1"/>
    <w:rsid w:val="0014585F"/>
    <w:rsid w:val="001944F3"/>
    <w:rsid w:val="001A38CE"/>
    <w:rsid w:val="001B51FC"/>
    <w:rsid w:val="001E36DE"/>
    <w:rsid w:val="001E7424"/>
    <w:rsid w:val="001F29E1"/>
    <w:rsid w:val="00206622"/>
    <w:rsid w:val="00230778"/>
    <w:rsid w:val="00267603"/>
    <w:rsid w:val="00276C8C"/>
    <w:rsid w:val="00280D79"/>
    <w:rsid w:val="00281947"/>
    <w:rsid w:val="002903D1"/>
    <w:rsid w:val="002A01AA"/>
    <w:rsid w:val="002A14DD"/>
    <w:rsid w:val="002A2DB2"/>
    <w:rsid w:val="002A5EF4"/>
    <w:rsid w:val="002C5884"/>
    <w:rsid w:val="002C6CE8"/>
    <w:rsid w:val="002D5D36"/>
    <w:rsid w:val="00304FCC"/>
    <w:rsid w:val="00306BB5"/>
    <w:rsid w:val="00340D57"/>
    <w:rsid w:val="00345271"/>
    <w:rsid w:val="00372BB7"/>
    <w:rsid w:val="00374A23"/>
    <w:rsid w:val="00375722"/>
    <w:rsid w:val="0037776E"/>
    <w:rsid w:val="00377F1B"/>
    <w:rsid w:val="00385304"/>
    <w:rsid w:val="00385BDC"/>
    <w:rsid w:val="00386683"/>
    <w:rsid w:val="003A0076"/>
    <w:rsid w:val="003B19D1"/>
    <w:rsid w:val="003B26E6"/>
    <w:rsid w:val="003B7C41"/>
    <w:rsid w:val="003B7EC7"/>
    <w:rsid w:val="003D6E64"/>
    <w:rsid w:val="003F36CA"/>
    <w:rsid w:val="003F55B1"/>
    <w:rsid w:val="003F5D39"/>
    <w:rsid w:val="00400127"/>
    <w:rsid w:val="0040346B"/>
    <w:rsid w:val="004112C2"/>
    <w:rsid w:val="00420759"/>
    <w:rsid w:val="00473560"/>
    <w:rsid w:val="004935BD"/>
    <w:rsid w:val="00493674"/>
    <w:rsid w:val="004A0B24"/>
    <w:rsid w:val="004B162B"/>
    <w:rsid w:val="004C7F3B"/>
    <w:rsid w:val="004D1F18"/>
    <w:rsid w:val="004D2423"/>
    <w:rsid w:val="004D5C57"/>
    <w:rsid w:val="004F2CCA"/>
    <w:rsid w:val="00502C20"/>
    <w:rsid w:val="00504FBC"/>
    <w:rsid w:val="00533DBC"/>
    <w:rsid w:val="005663E0"/>
    <w:rsid w:val="00567246"/>
    <w:rsid w:val="00573B57"/>
    <w:rsid w:val="00593832"/>
    <w:rsid w:val="005A7797"/>
    <w:rsid w:val="005D3737"/>
    <w:rsid w:val="005F32D4"/>
    <w:rsid w:val="00611213"/>
    <w:rsid w:val="00620350"/>
    <w:rsid w:val="00656FAF"/>
    <w:rsid w:val="006607A2"/>
    <w:rsid w:val="00661536"/>
    <w:rsid w:val="006641AB"/>
    <w:rsid w:val="00692D0E"/>
    <w:rsid w:val="006B7BC7"/>
    <w:rsid w:val="006D1A4A"/>
    <w:rsid w:val="006E781D"/>
    <w:rsid w:val="00701370"/>
    <w:rsid w:val="00702965"/>
    <w:rsid w:val="00706327"/>
    <w:rsid w:val="00713F83"/>
    <w:rsid w:val="00715FB8"/>
    <w:rsid w:val="00731F2C"/>
    <w:rsid w:val="007415C4"/>
    <w:rsid w:val="00744ACF"/>
    <w:rsid w:val="00791AB8"/>
    <w:rsid w:val="007B5379"/>
    <w:rsid w:val="008012EA"/>
    <w:rsid w:val="00805175"/>
    <w:rsid w:val="008126C5"/>
    <w:rsid w:val="00825796"/>
    <w:rsid w:val="00833E34"/>
    <w:rsid w:val="00852FC1"/>
    <w:rsid w:val="0086348A"/>
    <w:rsid w:val="00883B90"/>
    <w:rsid w:val="00884909"/>
    <w:rsid w:val="008B2B5C"/>
    <w:rsid w:val="008D595C"/>
    <w:rsid w:val="008F6C57"/>
    <w:rsid w:val="00915B7A"/>
    <w:rsid w:val="009341D8"/>
    <w:rsid w:val="00940C85"/>
    <w:rsid w:val="009504B0"/>
    <w:rsid w:val="00961EBA"/>
    <w:rsid w:val="00961F71"/>
    <w:rsid w:val="00992F83"/>
    <w:rsid w:val="009A112C"/>
    <w:rsid w:val="009A2884"/>
    <w:rsid w:val="00A04812"/>
    <w:rsid w:val="00A2461D"/>
    <w:rsid w:val="00A4195F"/>
    <w:rsid w:val="00A55E72"/>
    <w:rsid w:val="00A663FB"/>
    <w:rsid w:val="00A70A20"/>
    <w:rsid w:val="00A82DFD"/>
    <w:rsid w:val="00A85BCE"/>
    <w:rsid w:val="00A902B5"/>
    <w:rsid w:val="00AB0B24"/>
    <w:rsid w:val="00AF413F"/>
    <w:rsid w:val="00B02BD2"/>
    <w:rsid w:val="00B121BE"/>
    <w:rsid w:val="00B16483"/>
    <w:rsid w:val="00B42218"/>
    <w:rsid w:val="00B51867"/>
    <w:rsid w:val="00B67310"/>
    <w:rsid w:val="00B70020"/>
    <w:rsid w:val="00BA743E"/>
    <w:rsid w:val="00BA7AD9"/>
    <w:rsid w:val="00BC56FA"/>
    <w:rsid w:val="00BC5880"/>
    <w:rsid w:val="00BC6DA6"/>
    <w:rsid w:val="00BE0E16"/>
    <w:rsid w:val="00BE10D3"/>
    <w:rsid w:val="00BE1AEE"/>
    <w:rsid w:val="00BE5D7A"/>
    <w:rsid w:val="00BE6264"/>
    <w:rsid w:val="00BF2E3F"/>
    <w:rsid w:val="00C004EB"/>
    <w:rsid w:val="00C01C6F"/>
    <w:rsid w:val="00C06729"/>
    <w:rsid w:val="00C213D1"/>
    <w:rsid w:val="00C230DF"/>
    <w:rsid w:val="00C23272"/>
    <w:rsid w:val="00C32CC8"/>
    <w:rsid w:val="00C41C87"/>
    <w:rsid w:val="00C7665A"/>
    <w:rsid w:val="00C964B6"/>
    <w:rsid w:val="00CB25BC"/>
    <w:rsid w:val="00CC7265"/>
    <w:rsid w:val="00D02E1F"/>
    <w:rsid w:val="00D31927"/>
    <w:rsid w:val="00D421E7"/>
    <w:rsid w:val="00D55EDA"/>
    <w:rsid w:val="00D6463F"/>
    <w:rsid w:val="00D67C83"/>
    <w:rsid w:val="00D76797"/>
    <w:rsid w:val="00DC758A"/>
    <w:rsid w:val="00DE049A"/>
    <w:rsid w:val="00DE66F8"/>
    <w:rsid w:val="00DF4DCB"/>
    <w:rsid w:val="00E21F3F"/>
    <w:rsid w:val="00EA021C"/>
    <w:rsid w:val="00EA173D"/>
    <w:rsid w:val="00EA28A4"/>
    <w:rsid w:val="00EB4605"/>
    <w:rsid w:val="00EC6883"/>
    <w:rsid w:val="00EE2989"/>
    <w:rsid w:val="00EE5182"/>
    <w:rsid w:val="00EF6B13"/>
    <w:rsid w:val="00F530A8"/>
    <w:rsid w:val="00F64AB0"/>
    <w:rsid w:val="00F751DB"/>
    <w:rsid w:val="00F941CF"/>
    <w:rsid w:val="00F95F85"/>
    <w:rsid w:val="00FA3795"/>
    <w:rsid w:val="00FB4C42"/>
    <w:rsid w:val="00FB6CC0"/>
    <w:rsid w:val="00FC78CD"/>
    <w:rsid w:val="00FE2461"/>
    <w:rsid w:val="00FE2536"/>
    <w:rsid w:val="00FF6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191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75F"/>
    <w:pPr>
      <w:keepNext/>
      <w:outlineLvl w:val="0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9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1CC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F1CC2"/>
    <w:rPr>
      <w:sz w:val="18"/>
    </w:rPr>
  </w:style>
  <w:style w:type="paragraph" w:styleId="CommentText">
    <w:name w:val="annotation text"/>
    <w:basedOn w:val="Normal"/>
    <w:semiHidden/>
    <w:rsid w:val="005F1CC2"/>
  </w:style>
  <w:style w:type="paragraph" w:styleId="CommentSubject">
    <w:name w:val="annotation subject"/>
    <w:basedOn w:val="CommentText"/>
    <w:next w:val="CommentText"/>
    <w:semiHidden/>
    <w:rsid w:val="005F1CC2"/>
  </w:style>
  <w:style w:type="character" w:styleId="PageNumber">
    <w:name w:val="page number"/>
    <w:basedOn w:val="DefaultParagraphFont"/>
    <w:rsid w:val="008353CC"/>
  </w:style>
  <w:style w:type="paragraph" w:styleId="Revision">
    <w:name w:val="Revision"/>
    <w:hidden/>
    <w:rsid w:val="003B26E6"/>
    <w:rPr>
      <w:sz w:val="24"/>
      <w:szCs w:val="24"/>
    </w:rPr>
  </w:style>
  <w:style w:type="paragraph" w:styleId="ListParagraph">
    <w:name w:val="List Paragraph"/>
    <w:basedOn w:val="Normal"/>
    <w:rsid w:val="00D0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1101</Words>
  <Characters>6278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Upper District Calendar 2012-2013</vt:lpstr>
    </vt:vector>
  </TitlesOfParts>
  <Company> 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Upper District Calendar 2012-2013</dc:title>
  <dc:subject/>
  <dc:creator>jhardter</dc:creator>
  <cp:keywords/>
  <dc:description/>
  <cp:lastModifiedBy>Lynn Hamilton</cp:lastModifiedBy>
  <cp:revision>12</cp:revision>
  <cp:lastPrinted>2017-01-22T15:47:00Z</cp:lastPrinted>
  <dcterms:created xsi:type="dcterms:W3CDTF">2017-01-15T03:15:00Z</dcterms:created>
  <dcterms:modified xsi:type="dcterms:W3CDTF">2017-02-05T02:42:00Z</dcterms:modified>
</cp:coreProperties>
</file>